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仿宋_GB2312" w:eastAsia="仿宋_GB2312" w:cs="仿宋_GB2312"/>
          <w:b w:val="0"/>
          <w:bCs/>
          <w:kern w:val="0"/>
          <w:sz w:val="30"/>
          <w:szCs w:val="30"/>
          <w:lang w:eastAsia="zh-CN"/>
        </w:rPr>
      </w:pPr>
      <w:r>
        <w:rPr>
          <w:rFonts w:hint="eastAsia" w:ascii="仿宋_GB2312" w:hAnsi="仿宋_GB2312" w:eastAsia="仿宋_GB2312" w:cs="仿宋_GB2312"/>
          <w:b w:val="0"/>
          <w:bCs/>
          <w:kern w:val="0"/>
          <w:sz w:val="30"/>
          <w:szCs w:val="30"/>
        </w:rPr>
        <w:t>附件</w:t>
      </w:r>
      <w:r>
        <w:rPr>
          <w:rFonts w:hint="eastAsia" w:ascii="仿宋_GB2312" w:hAnsi="仿宋_GB2312" w:eastAsia="仿宋_GB2312" w:cs="仿宋_GB2312"/>
          <w:b w:val="0"/>
          <w:bCs/>
          <w:kern w:val="0"/>
          <w:sz w:val="30"/>
          <w:szCs w:val="30"/>
          <w:lang w:val="en-US" w:eastAsia="zh-CN"/>
        </w:rPr>
        <w:t>2</w:t>
      </w:r>
    </w:p>
    <w:p>
      <w:pPr>
        <w:spacing w:line="560" w:lineRule="exact"/>
        <w:rPr>
          <w:rFonts w:ascii="宋体" w:hAnsi="宋体" w:cs="仿宋_GB2312"/>
          <w:b/>
          <w:kern w:val="0"/>
          <w:sz w:val="32"/>
          <w:szCs w:val="32"/>
        </w:rPr>
      </w:pPr>
    </w:p>
    <w:p>
      <w:pPr>
        <w:spacing w:line="600" w:lineRule="exact"/>
        <w:jc w:val="center"/>
        <w:rPr>
          <w:rFonts w:hint="eastAsia" w:ascii="方正小标宋简体" w:hAnsi="方正小标宋简体" w:eastAsia="方正小标宋简体" w:cs="方正小标宋简体"/>
          <w:bCs/>
          <w:spacing w:val="20"/>
          <w:kern w:val="0"/>
          <w:sz w:val="44"/>
          <w:szCs w:val="44"/>
        </w:rPr>
      </w:pPr>
      <w:r>
        <w:rPr>
          <w:rFonts w:hint="eastAsia" w:ascii="方正小标宋简体" w:hAnsi="方正小标宋简体" w:eastAsia="方正小标宋简体" w:cs="方正小标宋简体"/>
          <w:bCs/>
          <w:spacing w:val="20"/>
          <w:kern w:val="0"/>
          <w:sz w:val="44"/>
          <w:szCs w:val="44"/>
        </w:rPr>
        <w:t>2023年烟台市莱山区教育系统</w:t>
      </w:r>
      <w:r>
        <w:rPr>
          <w:rFonts w:hint="eastAsia" w:ascii="方正小标宋简体" w:hAnsi="方正小标宋简体" w:eastAsia="方正小标宋简体" w:cs="方正小标宋简体"/>
          <w:bCs/>
          <w:kern w:val="0"/>
          <w:sz w:val="44"/>
          <w:szCs w:val="44"/>
        </w:rPr>
        <w:t>公开招聘</w:t>
      </w:r>
    </w:p>
    <w:p>
      <w:pPr>
        <w:spacing w:line="600" w:lineRule="exact"/>
        <w:jc w:val="center"/>
        <w:rPr>
          <w:rFonts w:ascii="方正小标宋简体" w:hAnsi="仿宋_GB2312" w:eastAsia="方正小标宋简体" w:cs="仿宋_GB2312"/>
          <w:kern w:val="0"/>
          <w:sz w:val="44"/>
          <w:szCs w:val="44"/>
        </w:rPr>
      </w:pPr>
      <w:r>
        <w:rPr>
          <w:rFonts w:hint="eastAsia" w:ascii="方正小标宋简体" w:hAnsi="方正小标宋简体" w:eastAsia="方正小标宋简体" w:cs="方正小标宋简体"/>
          <w:bCs/>
          <w:kern w:val="0"/>
          <w:sz w:val="44"/>
          <w:szCs w:val="44"/>
        </w:rPr>
        <w:t>幼儿园教师、财务人员应聘须知</w:t>
      </w:r>
    </w:p>
    <w:p>
      <w:pPr>
        <w:spacing w:line="560" w:lineRule="exact"/>
        <w:ind w:firstLine="640" w:firstLineChars="200"/>
        <w:rPr>
          <w:rFonts w:hint="eastAsia" w:ascii="黑体" w:hAnsi="黑体" w:eastAsia="黑体" w:cs="黑体"/>
          <w:sz w:val="32"/>
          <w:szCs w:val="32"/>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按照事业单位公开招聘的相关规定，凡符合《2023年烟台市莱山区教育系统公开招聘幼儿园教师、财务人员简章》（以下简称《简章》）规定的条件及招聘岗位资格条件者，均可应聘。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应聘人员须为19</w:t>
      </w:r>
      <w:r>
        <w:rPr>
          <w:rFonts w:ascii="仿宋_GB2312" w:hAnsi="仿宋" w:eastAsia="仿宋_GB2312"/>
          <w:sz w:val="32"/>
          <w:szCs w:val="32"/>
        </w:rPr>
        <w:t>8</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5</w:t>
      </w:r>
      <w:r>
        <w:rPr>
          <w:rFonts w:hint="eastAsia" w:ascii="仿宋_GB2312" w:hAnsi="仿宋" w:eastAsia="仿宋_GB2312"/>
          <w:sz w:val="32"/>
          <w:szCs w:val="32"/>
        </w:rPr>
        <w:t>月</w:t>
      </w:r>
      <w:r>
        <w:rPr>
          <w:rFonts w:hint="eastAsia" w:ascii="仿宋_GB2312" w:hAnsi="仿宋" w:eastAsia="仿宋_GB2312"/>
          <w:sz w:val="32"/>
          <w:szCs w:val="32"/>
          <w:lang w:val="en-US" w:eastAsia="zh-CN"/>
        </w:rPr>
        <w:t>10</w:t>
      </w:r>
      <w:r>
        <w:rPr>
          <w:rFonts w:hint="eastAsia" w:ascii="仿宋_GB2312" w:hAnsi="仿宋" w:eastAsia="仿宋_GB2312"/>
          <w:sz w:val="32"/>
          <w:szCs w:val="32"/>
        </w:rPr>
        <w:t>日（含）以后出生；岗位另有要求的，以岗位要求为准。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w:t>
      </w:r>
    </w:p>
    <w:p>
      <w:pPr>
        <w:spacing w:line="560" w:lineRule="exact"/>
        <w:ind w:firstLine="640" w:firstLineChars="200"/>
        <w:rPr>
          <w:rFonts w:ascii="仿宋_GB2312" w:hAnsi="仿宋" w:eastAsia="仿宋_GB2312"/>
          <w:color w:val="auto"/>
          <w:sz w:val="32"/>
          <w:szCs w:val="32"/>
        </w:rPr>
      </w:pPr>
      <w:r>
        <w:rPr>
          <w:rFonts w:hint="eastAsia" w:ascii="仿宋_GB2312" w:hAnsi="仿宋_GB2312" w:eastAsia="仿宋_GB2312" w:cs="仿宋_GB2312"/>
          <w:i w:val="0"/>
          <w:iCs w:val="0"/>
          <w:caps w:val="0"/>
          <w:snapToGrid w:val="0"/>
          <w:color w:val="000000"/>
          <w:spacing w:val="0"/>
          <w:kern w:val="0"/>
          <w:sz w:val="32"/>
          <w:szCs w:val="32"/>
          <w:highlight w:val="green"/>
          <w:shd w:val="clear" w:fill="FFFFFF"/>
        </w:rPr>
        <w:t>除2023年普通高校应届毕业生以及与国（境）内普通高校应届毕业生同期毕业的留学回国人员的学历、学位证书</w:t>
      </w:r>
      <w:r>
        <w:rPr>
          <w:rFonts w:hint="eastAsia" w:ascii="仿宋_GB2312" w:hAnsi="仿宋_GB2312" w:eastAsia="仿宋_GB2312" w:cs="仿宋_GB2312"/>
          <w:i w:val="0"/>
          <w:iCs w:val="0"/>
          <w:caps w:val="0"/>
          <w:snapToGrid w:val="0"/>
          <w:color w:val="000000"/>
          <w:spacing w:val="0"/>
          <w:kern w:val="0"/>
          <w:sz w:val="32"/>
          <w:szCs w:val="32"/>
          <w:highlight w:val="green"/>
          <w:shd w:val="clear" w:fill="FFFFFF"/>
          <w:lang w:eastAsia="zh-CN"/>
        </w:rPr>
        <w:t>、教师资格证书</w:t>
      </w:r>
      <w:r>
        <w:rPr>
          <w:rFonts w:hint="eastAsia" w:ascii="仿宋_GB2312" w:hAnsi="仿宋_GB2312" w:eastAsia="仿宋_GB2312" w:cs="仿宋_GB2312"/>
          <w:i w:val="0"/>
          <w:iCs w:val="0"/>
          <w:caps w:val="0"/>
          <w:snapToGrid w:val="0"/>
          <w:color w:val="000000"/>
          <w:spacing w:val="0"/>
          <w:kern w:val="0"/>
          <w:sz w:val="32"/>
          <w:szCs w:val="32"/>
          <w:highlight w:val="green"/>
          <w:shd w:val="clear" w:fill="FFFFFF"/>
        </w:rPr>
        <w:t>，须在2023年7月31日以前取得外</w:t>
      </w:r>
      <w:r>
        <w:rPr>
          <w:rFonts w:hint="eastAsia" w:ascii="仿宋_GB2312" w:hAnsi="仿宋_GB2312" w:eastAsia="仿宋_GB2312" w:cs="仿宋_GB2312"/>
          <w:i w:val="0"/>
          <w:iCs w:val="0"/>
          <w:caps w:val="0"/>
          <w:color w:val="000000"/>
          <w:spacing w:val="0"/>
          <w:sz w:val="32"/>
          <w:szCs w:val="32"/>
          <w:highlight w:val="green"/>
          <w:shd w:val="clear" w:fill="FFFFFF"/>
        </w:rPr>
        <w:t>，对暂未取得国（境）外学历学位认证的留学回国人员，可采取“承诺+容缺”方式，允许先行参加考试，在考察或体检阶段提供国（境）外学历学位认证书；其他人员应聘的，须在2023年</w:t>
      </w:r>
      <w:r>
        <w:rPr>
          <w:rFonts w:hint="eastAsia" w:ascii="仿宋_GB2312" w:hAnsi="仿宋_GB2312" w:eastAsia="仿宋_GB2312" w:cs="仿宋_GB2312"/>
          <w:i w:val="0"/>
          <w:iCs w:val="0"/>
          <w:caps w:val="0"/>
          <w:color w:val="000000"/>
          <w:spacing w:val="0"/>
          <w:sz w:val="32"/>
          <w:szCs w:val="32"/>
          <w:highlight w:val="green"/>
          <w:shd w:val="clear" w:fill="FFFFFF"/>
          <w:lang w:val="en-US" w:eastAsia="zh-CN"/>
        </w:rPr>
        <w:t>5</w:t>
      </w:r>
      <w:r>
        <w:rPr>
          <w:rFonts w:hint="eastAsia" w:ascii="仿宋_GB2312" w:hAnsi="仿宋_GB2312" w:eastAsia="仿宋_GB2312" w:cs="仿宋_GB2312"/>
          <w:i w:val="0"/>
          <w:iCs w:val="0"/>
          <w:caps w:val="0"/>
          <w:color w:val="000000"/>
          <w:spacing w:val="0"/>
          <w:sz w:val="32"/>
          <w:szCs w:val="32"/>
          <w:highlight w:val="green"/>
          <w:shd w:val="clear" w:fill="FFFFFF"/>
        </w:rPr>
        <w:t>月</w:t>
      </w:r>
      <w:r>
        <w:rPr>
          <w:rFonts w:hint="eastAsia" w:ascii="仿宋_GB2312" w:hAnsi="仿宋_GB2312" w:eastAsia="仿宋_GB2312" w:cs="仿宋_GB2312"/>
          <w:i w:val="0"/>
          <w:iCs w:val="0"/>
          <w:caps w:val="0"/>
          <w:color w:val="000000"/>
          <w:spacing w:val="0"/>
          <w:sz w:val="32"/>
          <w:szCs w:val="32"/>
          <w:highlight w:val="green"/>
          <w:shd w:val="clear" w:fill="FFFFFF"/>
          <w:lang w:val="en-US" w:eastAsia="zh-CN"/>
        </w:rPr>
        <w:t>10</w:t>
      </w:r>
      <w:r>
        <w:rPr>
          <w:rFonts w:hint="eastAsia" w:ascii="仿宋_GB2312" w:hAnsi="仿宋_GB2312" w:eastAsia="仿宋_GB2312" w:cs="仿宋_GB2312"/>
          <w:i w:val="0"/>
          <w:iCs w:val="0"/>
          <w:caps w:val="0"/>
          <w:color w:val="000000"/>
          <w:spacing w:val="0"/>
          <w:sz w:val="32"/>
          <w:szCs w:val="32"/>
          <w:highlight w:val="green"/>
          <w:shd w:val="clear" w:fill="FFFFFF"/>
        </w:rPr>
        <w:t>日前取得国家承认的学历、学位及相关证书</w:t>
      </w:r>
      <w:r>
        <w:rPr>
          <w:rFonts w:hint="eastAsia" w:ascii="仿宋_GB2312" w:hAnsi="仿宋_GB2312" w:eastAsia="仿宋_GB2312" w:cs="仿宋_GB2312"/>
          <w:i w:val="0"/>
          <w:iCs w:val="0"/>
          <w:caps w:val="0"/>
          <w:color w:val="000000"/>
          <w:spacing w:val="0"/>
          <w:sz w:val="32"/>
          <w:szCs w:val="32"/>
          <w:highlight w:val="green"/>
          <w:shd w:val="clear" w:fill="FFFFFF"/>
          <w:lang w:eastAsia="zh-CN"/>
        </w:rPr>
        <w:t>，</w:t>
      </w:r>
      <w:r>
        <w:rPr>
          <w:rFonts w:hint="eastAsia" w:ascii="仿宋_GB2312" w:hAnsi="仿宋" w:eastAsia="仿宋_GB2312"/>
          <w:color w:val="auto"/>
          <w:sz w:val="32"/>
          <w:szCs w:val="32"/>
        </w:rPr>
        <w:t>且在现场资格审查、考察、办理聘用手续等期间该证件均有效。</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w:t>
      </w:r>
      <w:r>
        <w:rPr>
          <w:rFonts w:hint="eastAsia" w:ascii="仿宋_GB2312" w:hAnsi="仿宋_GB2312" w:eastAsia="仿宋_GB2312" w:cs="仿宋_GB2312"/>
          <w:sz w:val="32"/>
          <w:szCs w:val="32"/>
          <w:lang w:eastAsia="zh-CN"/>
        </w:rPr>
        <w:t>招聘单位主管部门</w:t>
      </w:r>
      <w:r>
        <w:rPr>
          <w:rFonts w:hint="eastAsia" w:ascii="仿宋_GB2312" w:hAnsi="仿宋_GB2312" w:eastAsia="仿宋_GB2312" w:cs="仿宋_GB2312"/>
          <w:sz w:val="32"/>
          <w:szCs w:val="32"/>
        </w:rPr>
        <w:t>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9.海归留学取得的研究生学历、学位证书已经教育部认证，其海归留学取得的本科学历、学位是否也需要认证？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10.海归留学人员如何填报所学专业？</w:t>
      </w:r>
    </w:p>
    <w:p>
      <w:pPr>
        <w:spacing w:line="560" w:lineRule="exact"/>
        <w:ind w:firstLine="640" w:firstLineChars="200"/>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名称相一致</w:t>
      </w:r>
      <w:r>
        <w:rPr>
          <w:rFonts w:hint="eastAsia" w:ascii="仿宋_GB2312" w:hAnsi="仿宋_GB2312" w:eastAsia="仿宋_GB2312" w:cs="仿宋_GB2312"/>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11.应聘人员报名时间是如何确定的？</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w:t>
      </w:r>
      <w:r>
        <w:rPr>
          <w:rFonts w:hint="default" w:ascii="仿宋_GB2312" w:hAnsi="仿宋_GB2312" w:eastAsia="仿宋_GB2312" w:cs="仿宋_GB2312"/>
          <w:bCs/>
          <w:kern w:val="0"/>
          <w:sz w:val="32"/>
          <w:szCs w:val="32"/>
          <w:lang w:val="en-US"/>
        </w:rPr>
        <w:t>保存</w:t>
      </w:r>
      <w:r>
        <w:rPr>
          <w:rFonts w:hint="eastAsia" w:ascii="仿宋_GB2312" w:hAnsi="仿宋_GB2312" w:eastAsia="仿宋_GB2312" w:cs="仿宋_GB2312"/>
          <w:bCs/>
          <w:kern w:val="0"/>
          <w:sz w:val="32"/>
          <w:szCs w:val="32"/>
        </w:rPr>
        <w:t>”的时间为准。初审通过后要及时缴费，逾期未缴费，视为无效报名。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12.报名对浏览器有何要求？报名时提示“</w:t>
      </w:r>
      <w:r>
        <w:rPr>
          <w:rFonts w:hint="default" w:ascii="黑体" w:hAnsi="黑体" w:eastAsia="黑体" w:cs="黑体"/>
          <w:kern w:val="0"/>
          <w:sz w:val="32"/>
          <w:szCs w:val="32"/>
          <w:lang w:val="en-US"/>
        </w:rPr>
        <w:t>保存</w:t>
      </w:r>
      <w:r>
        <w:rPr>
          <w:rFonts w:hint="eastAsia" w:ascii="黑体" w:hAnsi="黑体" w:eastAsia="黑体" w:cs="黑体"/>
          <w:kern w:val="0"/>
          <w:sz w:val="32"/>
          <w:szCs w:val="32"/>
        </w:rPr>
        <w:t>错误”如何处理？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黑体" w:hAnsi="黑体" w:eastAsia="黑体" w:cs="黑体"/>
          <w:b/>
          <w:bCs/>
          <w:sz w:val="32"/>
          <w:szCs w:val="32"/>
          <w:lang w:val="en-US" w:eastAsia="zh-CN"/>
        </w:rPr>
        <w:t>或者谷歌浏览器</w:t>
      </w:r>
      <w:r>
        <w:rPr>
          <w:rFonts w:hint="eastAsia" w:ascii="仿宋_GB2312" w:hAnsi="仿宋_GB2312" w:eastAsia="仿宋_GB2312" w:cs="仿宋_GB2312"/>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13.填报相关表格、信息时需注意什么？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14.</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15.应聘人员是否可以更改报考岗位？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_GB2312" w:eastAsia="仿宋_GB2312" w:cs="仿宋_GB2312"/>
          <w:kern w:val="0"/>
          <w:sz w:val="32"/>
          <w:szCs w:val="32"/>
          <w:lang w:val="en-US" w:eastAsia="zh-CN"/>
        </w:rPr>
        <w:t>招聘单位主管部门</w:t>
      </w:r>
      <w:r>
        <w:rPr>
          <w:rFonts w:hint="eastAsia" w:ascii="仿宋_GB2312" w:hAnsi="仿宋_GB2312" w:eastAsia="仿宋_GB2312" w:cs="仿宋_GB2312"/>
          <w:kern w:val="0"/>
          <w:sz w:val="32"/>
          <w:szCs w:val="32"/>
        </w:rPr>
        <w:t>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16.为什么应聘人员在提交报名信息</w:t>
      </w:r>
      <w:r>
        <w:rPr>
          <w:rFonts w:hint="eastAsia" w:ascii="黑体" w:hAnsi="黑体" w:eastAsia="黑体" w:cs="黑体"/>
          <w:color w:val="auto"/>
          <w:kern w:val="0"/>
          <w:sz w:val="32"/>
          <w:szCs w:val="32"/>
          <w:lang w:val="en-US" w:eastAsia="zh-CN"/>
        </w:rPr>
        <w:t>3</w:t>
      </w:r>
      <w:r>
        <w:rPr>
          <w:rFonts w:hint="eastAsia" w:ascii="黑体" w:hAnsi="黑体" w:eastAsia="黑体" w:cs="黑体"/>
          <w:color w:val="auto"/>
          <w:kern w:val="0"/>
          <w:sz w:val="32"/>
          <w:szCs w:val="32"/>
        </w:rPr>
        <w:t>小时</w:t>
      </w:r>
      <w:r>
        <w:rPr>
          <w:rFonts w:hint="eastAsia" w:ascii="黑体" w:hAnsi="黑体" w:eastAsia="黑体" w:cs="黑体"/>
          <w:kern w:val="0"/>
          <w:sz w:val="32"/>
          <w:szCs w:val="32"/>
        </w:rPr>
        <w:t>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小时后审核人员才能进行初审，若应聘人员在报名后的</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w:t>
      </w:r>
      <w:r>
        <w:rPr>
          <w:rFonts w:hint="eastAsia" w:ascii="仿宋_GB2312" w:hAnsi="仿宋_GB2312" w:eastAsia="仿宋_GB2312" w:cs="仿宋_GB2312"/>
          <w:b/>
          <w:kern w:val="0"/>
          <w:sz w:val="32"/>
          <w:szCs w:val="32"/>
          <w:lang w:eastAsia="zh-CN"/>
        </w:rPr>
        <w:t>保存</w:t>
      </w:r>
      <w:r>
        <w:rPr>
          <w:rFonts w:hint="eastAsia" w:ascii="仿宋_GB2312" w:hAnsi="仿宋_GB2312" w:eastAsia="仿宋_GB2312" w:cs="仿宋_GB2312"/>
          <w:b/>
          <w:kern w:val="0"/>
          <w:sz w:val="32"/>
          <w:szCs w:val="32"/>
        </w:rPr>
        <w:t>”的时间起推迟3小时进入审核状态。因此应聘人员如果只是上网查看审核状态而不修改报名信息，退出系统时一定不要点击“保存”键，否则系统自动认定应聘人员修改了报名信息。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17.大学专科毕业之后直接考取研究生并取得研究生学历、学位，是否可以报考只招聘具有研究生学历人员的岗位？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w:t>
      </w:r>
      <w:r>
        <w:rPr>
          <w:rFonts w:hint="eastAsia" w:ascii="仿宋_GB2312" w:hAnsi="仿宋_GB2312" w:eastAsia="仿宋_GB2312" w:cs="仿宋_GB2312"/>
          <w:kern w:val="0"/>
          <w:sz w:val="32"/>
          <w:szCs w:val="32"/>
          <w:lang w:eastAsia="zh-CN"/>
        </w:rPr>
        <w:t>作出</w:t>
      </w:r>
      <w:r>
        <w:rPr>
          <w:rFonts w:hint="eastAsia" w:ascii="仿宋_GB2312" w:hAnsi="仿宋_GB2312" w:eastAsia="仿宋_GB2312" w:cs="仿宋_GB2312"/>
          <w:kern w:val="0"/>
          <w:sz w:val="32"/>
          <w:szCs w:val="32"/>
        </w:rPr>
        <w:t>要求，可以报考该岗位。如果招聘岗位对本科学段学历、专业等</w:t>
      </w:r>
      <w:r>
        <w:rPr>
          <w:rFonts w:hint="eastAsia" w:ascii="仿宋_GB2312" w:hAnsi="仿宋_GB2312" w:eastAsia="仿宋_GB2312" w:cs="仿宋_GB2312"/>
          <w:kern w:val="0"/>
          <w:sz w:val="32"/>
          <w:szCs w:val="32"/>
          <w:lang w:eastAsia="zh-CN"/>
        </w:rPr>
        <w:t>作出</w:t>
      </w:r>
      <w:r>
        <w:rPr>
          <w:rFonts w:hint="eastAsia" w:ascii="仿宋_GB2312" w:hAnsi="仿宋_GB2312" w:eastAsia="仿宋_GB2312" w:cs="仿宋_GB2312"/>
          <w:kern w:val="0"/>
          <w:sz w:val="32"/>
          <w:szCs w:val="32"/>
        </w:rPr>
        <w:t>要求，不能报考该岗位。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18.已经签订就业协议书的202</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已经签订就业协议书的202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年全日制普通高等院校毕业生，在登录报名系统填写报名信息时，应在“现工作单位”栏填写签约单位名称。在现场资格审查时还需要签约单位出具单位同意报考证明（采用《简章》附件</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样式）或解约函。</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19.考试费用是如何收取的？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w:t>
      </w:r>
      <w:r>
        <w:rPr>
          <w:rFonts w:hint="eastAsia" w:ascii="仿宋_GB2312" w:hAnsi="仿宋" w:eastAsia="仿宋_GB2312"/>
          <w:sz w:val="32"/>
          <w:szCs w:val="32"/>
          <w:lang w:val="en-US" w:eastAsia="zh-CN"/>
        </w:rPr>
        <w:t>22</w:t>
      </w:r>
      <w:r>
        <w:rPr>
          <w:rFonts w:hint="eastAsia" w:ascii="仿宋_GB2312" w:hAnsi="仿宋" w:eastAsia="仿宋_GB2312"/>
          <w:sz w:val="32"/>
          <w:szCs w:val="32"/>
        </w:rPr>
        <w:t>〕</w:t>
      </w:r>
      <w:r>
        <w:rPr>
          <w:rFonts w:hint="eastAsia" w:ascii="仿宋_GB2312" w:hAnsi="仿宋" w:eastAsia="仿宋_GB2312"/>
          <w:sz w:val="32"/>
          <w:szCs w:val="32"/>
          <w:lang w:val="en-US" w:eastAsia="zh-CN"/>
        </w:rPr>
        <w:t>55</w:t>
      </w:r>
      <w:r>
        <w:rPr>
          <w:rFonts w:hint="eastAsia" w:ascii="仿宋_GB2312" w:hAnsi="仿宋" w:eastAsia="仿宋_GB2312"/>
          <w:sz w:val="32"/>
          <w:szCs w:val="32"/>
        </w:rPr>
        <w:t>号</w:t>
      </w:r>
      <w:r>
        <w:rPr>
          <w:rFonts w:hint="eastAsia" w:ascii="仿宋_GB2312" w:hAnsi="仿宋_GB2312" w:eastAsia="仿宋_GB2312" w:cs="仿宋_GB2312"/>
          <w:kern w:val="0"/>
          <w:sz w:val="32"/>
          <w:szCs w:val="32"/>
        </w:rPr>
        <w:t>文件的规定，笔试费用为每人每科40元，面试费用每人70元。享受减免考务费用的最低生活保障家庭人员、脱贫享受</w:t>
      </w:r>
      <w:r>
        <w:rPr>
          <w:rFonts w:hint="eastAsia" w:ascii="仿宋_GB2312" w:hAnsi="仿宋_GB2312" w:eastAsia="仿宋_GB2312" w:cs="仿宋_GB2312"/>
          <w:kern w:val="0"/>
          <w:sz w:val="32"/>
          <w:szCs w:val="32"/>
          <w:lang w:val="en-US" w:eastAsia="zh-CN"/>
        </w:rPr>
        <w:t>政策人口和防返贫监测帮扶对象</w:t>
      </w:r>
      <w:r>
        <w:rPr>
          <w:rFonts w:hint="eastAsia" w:ascii="仿宋_GB2312" w:hAnsi="仿宋_GB2312" w:eastAsia="仿宋_GB2312" w:cs="仿宋_GB2312"/>
          <w:kern w:val="0"/>
          <w:sz w:val="32"/>
          <w:szCs w:val="32"/>
        </w:rPr>
        <w:t>，先在规定时间内完成笔试缴费，办理考务费减免手续后，退回笔试考务费用。</w:t>
      </w:r>
      <w:r>
        <w:rPr>
          <w:rFonts w:hint="eastAsia" w:ascii="仿宋_GB2312" w:hAnsi="仿宋" w:eastAsia="仿宋_GB2312"/>
          <w:sz w:val="32"/>
          <w:szCs w:val="32"/>
        </w:rPr>
        <w:t>享受减免笔试考务费的人员，经本人申请，可免缴面试考务费。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20.享受减免考务费用的应聘人员如何办理减免考务费手续？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符合享受减免考务费用的人员，须将相应材料拍照后，将照片以电子邮件附件形式发送至邮箱：</w:t>
      </w:r>
      <w:r>
        <w:rPr>
          <w:rFonts w:hint="eastAsia" w:ascii="仿宋_GB2312" w:hAnsi="仿宋_GB2312" w:eastAsia="仿宋_GB2312" w:cs="仿宋_GB2312"/>
          <w:color w:val="auto"/>
          <w:kern w:val="0"/>
          <w:sz w:val="32"/>
          <w:szCs w:val="32"/>
          <w:u w:val="none"/>
          <w:lang w:val="en-US" w:eastAsia="zh-CN"/>
        </w:rPr>
        <w:t>ls6891675@126.com</w:t>
      </w:r>
      <w:r>
        <w:rPr>
          <w:rFonts w:hint="eastAsia" w:ascii="仿宋_GB2312" w:hAnsi="仿宋_GB2312" w:eastAsia="仿宋_GB2312" w:cs="仿宋_GB2312"/>
          <w:kern w:val="0"/>
          <w:sz w:val="32"/>
          <w:szCs w:val="32"/>
        </w:rPr>
        <w:t>，邮件主题须为：“笔试费用减免+考生姓名+身份证号”。发送材料包括：</w:t>
      </w:r>
    </w:p>
    <w:p>
      <w:pPr>
        <w:keepNext w:val="0"/>
        <w:keepLines w:val="0"/>
        <w:widowControl/>
        <w:suppressLineNumbers w:val="0"/>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color w:val="auto"/>
          <w:kern w:val="0"/>
          <w:sz w:val="32"/>
          <w:szCs w:val="32"/>
          <w:lang w:val="en-US" w:eastAsia="zh-CN" w:bidi="ar"/>
        </w:rPr>
        <w:t>（1）最低生活保障家庭人员凭其家庭所在地的县（市、区）民政部门出具的享受最低生活保障的证明或低保证；脱贫享受政策人口和防返贫监测帮扶对象凭其家庭所在地的县（市、区）乡村振兴部门出具的有关证明。</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color w:val="auto"/>
          <w:kern w:val="0"/>
          <w:sz w:val="32"/>
          <w:szCs w:val="32"/>
          <w:lang w:val="en-US" w:eastAsia="zh-CN" w:bidi="ar"/>
        </w:rPr>
        <w:t>（2）本人身份证（正反面）。</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电子邮件须在</w:t>
      </w:r>
      <w:r>
        <w:rPr>
          <w:rFonts w:hint="eastAsia" w:ascii="仿宋_GB2312" w:eastAsia="仿宋_GB2312"/>
          <w:sz w:val="32"/>
          <w:szCs w:val="32"/>
          <w:lang w:val="en-US" w:eastAsia="zh-CN"/>
        </w:rPr>
        <w:t>5</w:t>
      </w:r>
      <w:r>
        <w:rPr>
          <w:rFonts w:hint="eastAsia" w:ascii="仿宋_GB2312" w:hAnsi="仿宋" w:eastAsia="仿宋_GB2312"/>
          <w:sz w:val="32"/>
          <w:szCs w:val="32"/>
        </w:rPr>
        <w:t>月</w:t>
      </w:r>
      <w:r>
        <w:rPr>
          <w:rFonts w:hint="eastAsia" w:ascii="仿宋_GB2312" w:hAnsi="仿宋" w:eastAsia="仿宋_GB2312"/>
          <w:sz w:val="32"/>
          <w:szCs w:val="32"/>
          <w:lang w:val="en-US" w:eastAsia="zh-CN"/>
        </w:rPr>
        <w:t>16</w:t>
      </w:r>
      <w:r>
        <w:rPr>
          <w:rFonts w:hint="eastAsia" w:ascii="仿宋_GB2312" w:hAnsi="仿宋" w:eastAsia="仿宋_GB2312"/>
          <w:sz w:val="32"/>
          <w:szCs w:val="32"/>
        </w:rPr>
        <w:t>日16:00</w:t>
      </w:r>
      <w:r>
        <w:rPr>
          <w:rFonts w:hint="eastAsia" w:ascii="仿宋_GB2312" w:eastAsia="仿宋_GB2312"/>
          <w:sz w:val="32"/>
          <w:szCs w:val="32"/>
        </w:rPr>
        <w:t>前发送，以邮箱显示接收时间为准。邮件发送成功后，请尽快于工作时间内致电0535-</w:t>
      </w:r>
      <w:r>
        <w:rPr>
          <w:rFonts w:hint="eastAsia" w:ascii="仿宋_GB2312" w:eastAsia="仿宋_GB2312"/>
          <w:sz w:val="32"/>
          <w:szCs w:val="32"/>
          <w:lang w:val="en-US" w:eastAsia="zh-CN"/>
        </w:rPr>
        <w:t>6891675</w:t>
      </w:r>
      <w:r>
        <w:rPr>
          <w:rFonts w:hint="eastAsia" w:ascii="仿宋_GB2312" w:eastAsia="仿宋_GB2312"/>
          <w:sz w:val="32"/>
          <w:szCs w:val="32"/>
        </w:rPr>
        <w:t>确认邮件收到情况。免笔试考务费认定结果以电子邮件反馈。</w:t>
      </w:r>
      <w:r>
        <w:rPr>
          <w:rFonts w:hint="eastAsia" w:ascii="仿宋_GB2312" w:hAnsi="仿宋_GB2312" w:eastAsia="仿宋_GB2312" w:cs="仿宋_GB2312"/>
          <w:kern w:val="0"/>
          <w:sz w:val="32"/>
          <w:szCs w:val="32"/>
        </w:rPr>
        <w:t>最低生活保障家庭人员、脱贫享受</w:t>
      </w:r>
      <w:r>
        <w:rPr>
          <w:rFonts w:hint="eastAsia" w:ascii="仿宋_GB2312" w:hAnsi="仿宋_GB2312" w:eastAsia="仿宋_GB2312" w:cs="仿宋_GB2312"/>
          <w:kern w:val="0"/>
          <w:sz w:val="32"/>
          <w:szCs w:val="32"/>
          <w:lang w:val="en-US" w:eastAsia="zh-CN"/>
        </w:rPr>
        <w:t>政策人口和防返贫监测帮扶对象</w:t>
      </w:r>
      <w:r>
        <w:rPr>
          <w:rFonts w:hint="eastAsia" w:ascii="仿宋_GB2312" w:hAnsi="仿宋_GB2312" w:eastAsia="仿宋_GB2312" w:cs="仿宋_GB2312"/>
          <w:kern w:val="0"/>
          <w:sz w:val="32"/>
          <w:szCs w:val="32"/>
        </w:rPr>
        <w:t>如进入面试范围，在现场资格审查时，经应聘人员本人申请，可免缴面试考务费。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21.如果银行端支付成功，查询报名网站缴费状态仍然是“未缴费”怎么办？</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w:t>
      </w:r>
      <w:r>
        <w:rPr>
          <w:rFonts w:hint="eastAsia" w:ascii="仿宋_GB2312" w:hAnsi="仿宋_GB2312" w:eastAsia="仿宋_GB2312" w:cs="仿宋_GB2312"/>
          <w:kern w:val="0"/>
          <w:sz w:val="32"/>
          <w:szCs w:val="32"/>
          <w:lang w:eastAsia="zh-CN"/>
        </w:rPr>
        <w:t>网络通信</w:t>
      </w:r>
      <w:r>
        <w:rPr>
          <w:rFonts w:hint="eastAsia" w:ascii="仿宋_GB2312" w:hAnsi="仿宋_GB2312" w:eastAsia="仿宋_GB2312" w:cs="仿宋_GB2312"/>
          <w:kern w:val="0"/>
          <w:sz w:val="32"/>
          <w:szCs w:val="32"/>
        </w:rPr>
        <w:t>迟滞原因造成的，一般在第二天缴费状态都会显示“已缴费”。如果第二日缴费状态仍为“未缴费”，</w:t>
      </w:r>
      <w:r>
        <w:rPr>
          <w:rFonts w:hint="eastAsia" w:ascii="仿宋_GB2312" w:hAnsi="仿宋_GB2312" w:eastAsia="仿宋_GB2312" w:cs="仿宋_GB2312"/>
          <w:color w:val="auto"/>
          <w:kern w:val="0"/>
          <w:sz w:val="32"/>
          <w:szCs w:val="32"/>
        </w:rPr>
        <w:t>应聘人员可立即联系</w:t>
      </w:r>
      <w:r>
        <w:rPr>
          <w:rFonts w:hint="eastAsia" w:ascii="仿宋_GB2312" w:eastAsia="仿宋_GB2312"/>
          <w:sz w:val="32"/>
          <w:szCs w:val="32"/>
        </w:rPr>
        <w:t>0535-</w:t>
      </w:r>
      <w:r>
        <w:rPr>
          <w:rFonts w:hint="eastAsia" w:ascii="仿宋_GB2312" w:eastAsia="仿宋_GB2312"/>
          <w:sz w:val="32"/>
          <w:szCs w:val="32"/>
          <w:lang w:val="en-US" w:eastAsia="zh-CN"/>
        </w:rPr>
        <w:t>6891675</w:t>
      </w:r>
      <w:r>
        <w:rPr>
          <w:rFonts w:hint="eastAsia" w:ascii="仿宋_GB2312" w:hAnsi="仿宋_GB2312" w:eastAsia="仿宋_GB2312" w:cs="仿宋_GB2312"/>
          <w:color w:val="auto"/>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22.现场资格审查是否必须本人到场？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23.现场资格审查需要携带什么材料？</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现场资格审查需要提交下列材料的原件及复印件，考生须提前按下列顺序装订好复印件，原件核对后归还：</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（1）</w:t>
      </w:r>
      <w:r>
        <w:rPr>
          <w:rFonts w:hint="eastAsia" w:ascii="仿宋_GB2312" w:hAnsi="仿宋" w:eastAsia="仿宋_GB2312"/>
          <w:snapToGrid w:val="0"/>
          <w:color w:val="auto"/>
          <w:kern w:val="0"/>
          <w:sz w:val="32"/>
          <w:szCs w:val="32"/>
        </w:rPr>
        <w:t>《事业单位公开招聘</w:t>
      </w:r>
      <w:r>
        <w:rPr>
          <w:rFonts w:hint="default" w:ascii="仿宋_GB2312" w:hAnsi="仿宋" w:eastAsia="仿宋_GB2312"/>
          <w:snapToGrid w:val="0"/>
          <w:color w:val="auto"/>
          <w:kern w:val="0"/>
          <w:sz w:val="32"/>
          <w:szCs w:val="32"/>
          <w:lang w:val="en-US"/>
        </w:rPr>
        <w:t>工作人员</w:t>
      </w:r>
      <w:r>
        <w:rPr>
          <w:rFonts w:hint="eastAsia" w:ascii="仿宋_GB2312" w:hAnsi="仿宋" w:eastAsia="仿宋_GB2312"/>
          <w:snapToGrid w:val="0"/>
          <w:color w:val="auto"/>
          <w:kern w:val="0"/>
          <w:sz w:val="32"/>
          <w:szCs w:val="32"/>
        </w:rPr>
        <w:t>报名登记表》</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lang w:val="en-US" w:eastAsia="zh-CN"/>
        </w:rPr>
        <w:t>通过报名系统打印，</w:t>
      </w:r>
      <w:r>
        <w:rPr>
          <w:rFonts w:hint="eastAsia" w:ascii="仿宋_GB2312" w:hAnsi="仿宋_GB2312" w:eastAsia="仿宋_GB2312" w:cs="仿宋_GB2312"/>
          <w:kern w:val="0"/>
          <w:sz w:val="32"/>
          <w:szCs w:val="32"/>
          <w:highlight w:val="none"/>
        </w:rPr>
        <w:t>为上交材料封面</w:t>
      </w:r>
      <w:r>
        <w:rPr>
          <w:rFonts w:hint="eastAsia" w:ascii="仿宋_GB2312" w:hAnsi="仿宋_GB2312" w:eastAsia="仿宋_GB2312" w:cs="仿宋_GB2312"/>
          <w:kern w:val="0"/>
          <w:sz w:val="32"/>
          <w:szCs w:val="32"/>
          <w:highlight w:val="none"/>
          <w:lang w:eastAsia="zh-CN"/>
        </w:rPr>
        <w:t>）</w:t>
      </w:r>
      <w:r>
        <w:rPr>
          <w:rFonts w:hint="eastAsia" w:ascii="仿宋_GB2312" w:hAnsi="仿宋" w:eastAsia="仿宋_GB2312"/>
          <w:snapToGrid w:val="0"/>
          <w:kern w:val="0"/>
          <w:sz w:val="32"/>
          <w:szCs w:val="32"/>
        </w:rPr>
        <w:t>。</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（2）</w:t>
      </w:r>
      <w:r>
        <w:rPr>
          <w:rFonts w:hint="eastAsia" w:ascii="仿宋_GB2312" w:hAnsi="仿宋_GB2312" w:eastAsia="仿宋_GB2312" w:cs="仿宋_GB2312"/>
          <w:kern w:val="0"/>
          <w:sz w:val="32"/>
          <w:szCs w:val="32"/>
          <w:lang w:val="en-US" w:eastAsia="zh-CN"/>
        </w:rPr>
        <w:t>本人亲笔签名的</w:t>
      </w:r>
      <w:r>
        <w:rPr>
          <w:rFonts w:hint="eastAsia" w:ascii="仿宋_GB2312" w:hAnsi="仿宋_GB2312" w:eastAsia="仿宋_GB2312" w:cs="仿宋_GB2312"/>
          <w:kern w:val="0"/>
          <w:sz w:val="32"/>
          <w:szCs w:val="32"/>
        </w:rPr>
        <w:t>《应聘事业单位工作人员诚信承诺书》</w:t>
      </w:r>
      <w:r>
        <w:rPr>
          <w:rFonts w:hint="eastAsia" w:ascii="仿宋_GB2312" w:hAnsi="仿宋" w:eastAsia="仿宋_GB2312"/>
          <w:sz w:val="32"/>
          <w:szCs w:val="32"/>
        </w:rPr>
        <w:t>。</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身份证。</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（4）</w:t>
      </w:r>
      <w:r>
        <w:rPr>
          <w:rFonts w:hint="eastAsia" w:ascii="仿宋_GB2312" w:hAnsi="仿宋" w:eastAsia="仿宋_GB2312"/>
          <w:sz w:val="32"/>
          <w:szCs w:val="32"/>
        </w:rPr>
        <w:t>学位、学历证书。</w:t>
      </w:r>
      <w:r>
        <w:rPr>
          <w:rFonts w:hint="eastAsia" w:ascii="仿宋_GB2312" w:hAnsi="仿宋" w:eastAsia="仿宋_GB2312"/>
          <w:sz w:val="32"/>
          <w:szCs w:val="32"/>
          <w:lang w:val="en-US" w:eastAsia="zh-CN"/>
        </w:rPr>
        <w:t>2023年</w:t>
      </w:r>
      <w:r>
        <w:rPr>
          <w:rFonts w:hint="eastAsia" w:ascii="仿宋_GB2312" w:hAnsi="仿宋" w:eastAsia="仿宋_GB2312"/>
          <w:sz w:val="32"/>
          <w:szCs w:val="32"/>
        </w:rPr>
        <w:t>应届高校毕业生未取得学位、学历证书的须提交学校核发的就业推荐表</w:t>
      </w:r>
      <w:r>
        <w:rPr>
          <w:rFonts w:hint="eastAsia" w:ascii="仿宋_GB2312" w:hAnsi="仿宋" w:eastAsia="仿宋_GB2312"/>
          <w:sz w:val="32"/>
          <w:szCs w:val="32"/>
          <w:lang w:eastAsia="zh-CN"/>
        </w:rPr>
        <w:t>（</w:t>
      </w:r>
      <w:r>
        <w:rPr>
          <w:rFonts w:hint="eastAsia" w:ascii="仿宋_GB2312" w:hAnsi="仿宋" w:eastAsia="仿宋_GB2312"/>
          <w:sz w:val="32"/>
          <w:szCs w:val="32"/>
        </w:rPr>
        <w:t>或学校相关部门出具的学历学位证明或教育部学籍在线验证报告</w:t>
      </w:r>
      <w:r>
        <w:rPr>
          <w:rFonts w:hint="eastAsia" w:ascii="仿宋_GB2312" w:hAnsi="仿宋" w:eastAsia="仿宋_GB2312"/>
          <w:sz w:val="32"/>
          <w:szCs w:val="32"/>
          <w:lang w:eastAsia="zh-CN"/>
        </w:rPr>
        <w:t>）</w:t>
      </w:r>
      <w:r>
        <w:rPr>
          <w:rFonts w:hint="eastAsia" w:ascii="仿宋_GB2312" w:hAnsi="仿宋" w:eastAsia="仿宋_GB2312"/>
          <w:sz w:val="32"/>
          <w:szCs w:val="32"/>
        </w:rPr>
        <w:t>。</w:t>
      </w:r>
    </w:p>
    <w:p>
      <w:pPr>
        <w:widowControl/>
        <w:tabs>
          <w:tab w:val="left" w:pos="2865"/>
        </w:tabs>
        <w:spacing w:line="56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海归留学人员提交国</w:t>
      </w:r>
      <w:r>
        <w:rPr>
          <w:rFonts w:hint="eastAsia" w:ascii="仿宋_GB2312" w:hAnsi="仿宋" w:eastAsia="仿宋_GB2312"/>
          <w:sz w:val="32"/>
          <w:szCs w:val="32"/>
          <w:lang w:eastAsia="zh-CN"/>
        </w:rPr>
        <w:t>（</w:t>
      </w:r>
      <w:r>
        <w:rPr>
          <w:rFonts w:hint="eastAsia" w:ascii="仿宋_GB2312" w:hAnsi="仿宋" w:eastAsia="仿宋_GB2312"/>
          <w:sz w:val="32"/>
          <w:szCs w:val="32"/>
        </w:rPr>
        <w:t>境</w:t>
      </w:r>
      <w:r>
        <w:rPr>
          <w:rFonts w:hint="eastAsia" w:ascii="仿宋_GB2312" w:hAnsi="仿宋" w:eastAsia="仿宋_GB2312"/>
          <w:sz w:val="32"/>
          <w:szCs w:val="32"/>
          <w:lang w:eastAsia="zh-CN"/>
        </w:rPr>
        <w:t>）</w:t>
      </w:r>
      <w:r>
        <w:rPr>
          <w:rFonts w:hint="eastAsia" w:ascii="仿宋_GB2312" w:hAnsi="仿宋" w:eastAsia="仿宋_GB2312"/>
          <w:sz w:val="32"/>
          <w:szCs w:val="32"/>
        </w:rPr>
        <w:t>外学历学位认证书〔未取得国</w:t>
      </w:r>
      <w:r>
        <w:rPr>
          <w:rFonts w:hint="eastAsia" w:ascii="仿宋_GB2312" w:hAnsi="仿宋" w:eastAsia="仿宋_GB2312"/>
          <w:sz w:val="32"/>
          <w:szCs w:val="32"/>
          <w:lang w:eastAsia="zh-CN"/>
        </w:rPr>
        <w:t>（</w:t>
      </w:r>
      <w:r>
        <w:rPr>
          <w:rFonts w:hint="eastAsia" w:ascii="仿宋_GB2312" w:hAnsi="仿宋" w:eastAsia="仿宋_GB2312"/>
          <w:sz w:val="32"/>
          <w:szCs w:val="32"/>
        </w:rPr>
        <w:t>境</w:t>
      </w:r>
      <w:r>
        <w:rPr>
          <w:rFonts w:hint="eastAsia" w:ascii="仿宋_GB2312" w:hAnsi="仿宋" w:eastAsia="仿宋_GB2312"/>
          <w:sz w:val="32"/>
          <w:szCs w:val="32"/>
          <w:lang w:eastAsia="zh-CN"/>
        </w:rPr>
        <w:t>）</w:t>
      </w:r>
      <w:r>
        <w:rPr>
          <w:rFonts w:hint="eastAsia" w:ascii="仿宋_GB2312" w:hAnsi="仿宋" w:eastAsia="仿宋_GB2312"/>
          <w:sz w:val="32"/>
          <w:szCs w:val="32"/>
        </w:rPr>
        <w:t>外学历学位认证书的须提交国</w:t>
      </w:r>
      <w:r>
        <w:rPr>
          <w:rFonts w:hint="eastAsia" w:ascii="仿宋_GB2312" w:hAnsi="仿宋" w:eastAsia="仿宋_GB2312"/>
          <w:sz w:val="32"/>
          <w:szCs w:val="32"/>
          <w:lang w:eastAsia="zh-CN"/>
        </w:rPr>
        <w:t>（</w:t>
      </w:r>
      <w:r>
        <w:rPr>
          <w:rFonts w:hint="eastAsia" w:ascii="仿宋_GB2312" w:hAnsi="仿宋" w:eastAsia="仿宋_GB2312"/>
          <w:sz w:val="32"/>
          <w:szCs w:val="32"/>
        </w:rPr>
        <w:t>境</w:t>
      </w:r>
      <w:r>
        <w:rPr>
          <w:rFonts w:hint="eastAsia" w:ascii="仿宋_GB2312" w:hAnsi="仿宋" w:eastAsia="仿宋_GB2312"/>
          <w:sz w:val="32"/>
          <w:szCs w:val="32"/>
          <w:lang w:eastAsia="zh-CN"/>
        </w:rPr>
        <w:t>）</w:t>
      </w:r>
      <w:r>
        <w:rPr>
          <w:rFonts w:hint="eastAsia" w:ascii="仿宋_GB2312" w:hAnsi="仿宋" w:eastAsia="仿宋_GB2312"/>
          <w:sz w:val="32"/>
          <w:szCs w:val="32"/>
        </w:rPr>
        <w:t>外学历学位证书、有资质的翻译机构出具的翻译资料和能够按时取得国</w:t>
      </w:r>
      <w:r>
        <w:rPr>
          <w:rFonts w:hint="eastAsia" w:ascii="仿宋_GB2312" w:hAnsi="仿宋" w:eastAsia="仿宋_GB2312"/>
          <w:sz w:val="32"/>
          <w:szCs w:val="32"/>
          <w:lang w:eastAsia="zh-CN"/>
        </w:rPr>
        <w:t>（</w:t>
      </w:r>
      <w:r>
        <w:rPr>
          <w:rFonts w:hint="eastAsia" w:ascii="仿宋_GB2312" w:hAnsi="仿宋" w:eastAsia="仿宋_GB2312"/>
          <w:sz w:val="32"/>
          <w:szCs w:val="32"/>
        </w:rPr>
        <w:t>境</w:t>
      </w:r>
      <w:r>
        <w:rPr>
          <w:rFonts w:hint="eastAsia" w:ascii="仿宋_GB2312" w:hAnsi="仿宋" w:eastAsia="仿宋_GB2312"/>
          <w:sz w:val="32"/>
          <w:szCs w:val="32"/>
          <w:lang w:eastAsia="zh-CN"/>
        </w:rPr>
        <w:t>）</w:t>
      </w:r>
      <w:r>
        <w:rPr>
          <w:rFonts w:hint="eastAsia" w:ascii="仿宋_GB2312" w:hAnsi="仿宋" w:eastAsia="仿宋_GB2312"/>
          <w:sz w:val="32"/>
          <w:szCs w:val="32"/>
        </w:rPr>
        <w:t>外学历学位认证的个人书面承诺〕</w:t>
      </w:r>
      <w:r>
        <w:rPr>
          <w:rFonts w:hint="eastAsia" w:ascii="仿宋_GB2312" w:hAnsi="仿宋" w:eastAsia="仿宋_GB2312"/>
          <w:sz w:val="32"/>
          <w:szCs w:val="32"/>
          <w:lang w:eastAsia="zh-CN"/>
        </w:rPr>
        <w:t>。</w:t>
      </w:r>
    </w:p>
    <w:p>
      <w:pPr>
        <w:widowControl/>
        <w:tabs>
          <w:tab w:val="left" w:pos="2865"/>
        </w:tabs>
        <w:spacing w:line="560" w:lineRule="exact"/>
        <w:ind w:firstLine="640" w:firstLineChars="200"/>
        <w:rPr>
          <w:rFonts w:hint="eastAsia" w:ascii="仿宋_GB2312" w:hAnsi="仿宋" w:eastAsia="仿宋_GB2312"/>
          <w:sz w:val="32"/>
          <w:szCs w:val="32"/>
          <w:lang w:eastAsia="zh-CN"/>
        </w:rPr>
      </w:pPr>
      <w:r>
        <w:rPr>
          <w:rFonts w:hint="eastAsia" w:ascii="仿宋_GB2312" w:hAnsi="仿宋_GB2312" w:eastAsia="仿宋_GB2312" w:cs="仿宋_GB2312"/>
          <w:kern w:val="0"/>
          <w:sz w:val="32"/>
          <w:szCs w:val="32"/>
        </w:rPr>
        <w:t>博士研究生还需提供硕士、本科阶段学历证书、学位证书，硕士研究生还需提供本科阶段学历证书、学位证书</w:t>
      </w:r>
      <w:r>
        <w:rPr>
          <w:rFonts w:hint="eastAsia" w:ascii="仿宋_GB2312" w:hAnsi="仿宋_GB2312" w:eastAsia="仿宋_GB2312" w:cs="仿宋_GB2312"/>
          <w:kern w:val="0"/>
          <w:sz w:val="32"/>
          <w:szCs w:val="32"/>
          <w:lang w:eastAsia="zh-CN"/>
        </w:rPr>
        <w:t>。</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（5）</w:t>
      </w:r>
      <w:r>
        <w:rPr>
          <w:rFonts w:hint="eastAsia" w:ascii="仿宋_GB2312" w:hAnsi="仿宋" w:eastAsia="仿宋_GB2312"/>
          <w:sz w:val="32"/>
          <w:szCs w:val="32"/>
        </w:rPr>
        <w:t>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年高校毕业生提供就业协议书；非个人原因无法提供就业协议书的，提供相关证明材料。</w:t>
      </w:r>
      <w:r>
        <w:rPr>
          <w:rFonts w:hint="eastAsia" w:ascii="仿宋_GB2312" w:hAnsi="仿宋_GB2312" w:eastAsia="仿宋_GB2312" w:cs="仿宋_GB2312"/>
          <w:color w:val="000000"/>
          <w:sz w:val="32"/>
          <w:szCs w:val="32"/>
          <w:shd w:val="clear" w:color="auto" w:fill="FFFFFF"/>
        </w:rPr>
        <w:t>无业人员</w:t>
      </w:r>
      <w:bookmarkStart w:id="0" w:name="_GoBack"/>
      <w:bookmarkEnd w:id="0"/>
      <w:r>
        <w:rPr>
          <w:rFonts w:hint="eastAsia" w:ascii="仿宋_GB2312" w:hAnsi="仿宋_GB2312" w:eastAsia="仿宋_GB2312" w:cs="仿宋_GB2312"/>
          <w:color w:val="000000"/>
          <w:sz w:val="32"/>
          <w:szCs w:val="32"/>
          <w:shd w:val="clear" w:color="auto" w:fill="FFFFFF"/>
        </w:rPr>
        <w:t>需提交就业创业证或处于无业状态的个人书面承诺书</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lang w:val="en-US" w:eastAsia="zh-CN"/>
        </w:rPr>
        <w:t>附件3）。</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（6）</w:t>
      </w:r>
      <w:r>
        <w:rPr>
          <w:rFonts w:hint="eastAsia" w:ascii="仿宋_GB2312" w:hAnsi="仿宋" w:eastAsia="仿宋_GB2312"/>
          <w:sz w:val="32"/>
          <w:szCs w:val="32"/>
        </w:rPr>
        <w:t>报考面向服务基层项目人员招聘岗位人员还需提供以下证明材料：</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与主管部门签订的聘用合同、生源地证明材料（全国项目</w:t>
      </w:r>
      <w:r>
        <w:rPr>
          <w:rFonts w:hint="eastAsia" w:ascii="仿宋_GB2312" w:hAnsi="仿宋" w:eastAsia="仿宋_GB2312"/>
          <w:sz w:val="32"/>
          <w:szCs w:val="32"/>
          <w:highlight w:val="green"/>
          <w:lang w:eastAsia="zh-CN"/>
        </w:rPr>
        <w:t>、</w:t>
      </w:r>
      <w:r>
        <w:rPr>
          <w:rFonts w:hint="eastAsia" w:ascii="仿宋_GB2312" w:hAnsi="仿宋" w:eastAsia="仿宋_GB2312"/>
          <w:sz w:val="32"/>
          <w:szCs w:val="32"/>
          <w:highlight w:val="green"/>
          <w:lang w:val="en-US" w:eastAsia="zh-CN"/>
        </w:rPr>
        <w:t>地方</w:t>
      </w:r>
      <w:r>
        <w:rPr>
          <w:rFonts w:hint="eastAsia" w:ascii="仿宋_GB2312" w:hAnsi="仿宋" w:eastAsia="仿宋_GB2312"/>
          <w:sz w:val="32"/>
          <w:szCs w:val="32"/>
          <w:highlight w:val="green"/>
          <w:lang w:eastAsia="zh-CN"/>
        </w:rPr>
        <w:t>项目</w:t>
      </w:r>
      <w:r>
        <w:rPr>
          <w:rFonts w:hint="eastAsia" w:ascii="仿宋_GB2312" w:hAnsi="仿宋" w:eastAsia="仿宋_GB2312"/>
          <w:sz w:val="32"/>
          <w:szCs w:val="32"/>
        </w:rPr>
        <w:t>山东生源的需要提供）；</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大学生村官须提供县以上组织部门出具的考核材料；</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参加“三支一扶”计划项目的人员须出具山东省“三支一扶”工作协调管理办公室签发的《招募通知书》和县以上组织、人社部门的考核材料；</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参加“大学生志愿服务西部计划”项目的人员须出具相关大学生志愿服务西部计划项目管理办公室签发的《志愿服务证》和服务地相关机构出具的考核证明材料；</w:t>
      </w:r>
    </w:p>
    <w:p>
      <w:pPr>
        <w:widowControl/>
        <w:tabs>
          <w:tab w:val="left" w:pos="2865"/>
        </w:tabs>
        <w:spacing w:line="560" w:lineRule="exact"/>
        <w:ind w:firstLine="640" w:firstLineChars="200"/>
        <w:rPr>
          <w:rFonts w:ascii="仿宋_GB2312" w:hAnsi="仿宋" w:eastAsia="仿宋_GB2312"/>
          <w:color w:val="FF0000"/>
          <w:sz w:val="32"/>
          <w:szCs w:val="32"/>
        </w:rPr>
      </w:pPr>
      <w:r>
        <w:rPr>
          <w:rFonts w:hint="eastAsia" w:ascii="仿宋_GB2312" w:hAnsi="仿宋" w:eastAsia="仿宋_GB2312"/>
          <w:sz w:val="32"/>
          <w:szCs w:val="32"/>
        </w:rPr>
        <w:t>已录用到机关、事业单位的服务基层项目人员，还须提交同级组织或人社部门出具的未享受服务基层项目优惠政策的证明材料。</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（7）</w:t>
      </w:r>
      <w:r>
        <w:rPr>
          <w:rFonts w:hint="eastAsia" w:ascii="仿宋_GB2312" w:hAnsi="仿宋" w:eastAsia="仿宋_GB2312"/>
          <w:sz w:val="32"/>
          <w:szCs w:val="32"/>
          <w:highlight w:val="none"/>
        </w:rPr>
        <w:t>已就业</w:t>
      </w:r>
      <w:r>
        <w:rPr>
          <w:rFonts w:hint="eastAsia" w:ascii="仿宋_GB2312" w:hAnsi="仿宋" w:eastAsia="仿宋_GB2312"/>
          <w:sz w:val="32"/>
          <w:szCs w:val="32"/>
          <w:highlight w:val="none"/>
          <w:lang w:val="en-US" w:eastAsia="zh-CN"/>
        </w:rPr>
        <w:t>或签订就业协议的毕业生须</w:t>
      </w:r>
      <w:r>
        <w:rPr>
          <w:rFonts w:hint="eastAsia" w:ascii="仿宋_GB2312" w:hAnsi="仿宋" w:eastAsia="仿宋_GB2312"/>
          <w:sz w:val="32"/>
          <w:szCs w:val="32"/>
          <w:highlight w:val="none"/>
        </w:rPr>
        <w:t>具有人事管理权限部门或单位出具的单位同意报考证明信</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附件4）或解除合同（协议）证明</w:t>
      </w:r>
      <w:r>
        <w:rPr>
          <w:rFonts w:hint="eastAsia" w:ascii="仿宋_GB2312" w:hAnsi="仿宋" w:eastAsia="仿宋_GB2312"/>
          <w:sz w:val="32"/>
          <w:szCs w:val="32"/>
          <w:highlight w:val="none"/>
        </w:rPr>
        <w:t>。</w:t>
      </w:r>
    </w:p>
    <w:p>
      <w:pPr>
        <w:widowControl/>
        <w:tabs>
          <w:tab w:val="left" w:pos="2865"/>
        </w:tabs>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8）招聘岗位有“研究方向”要求的（附件1“专业要求”中的专业后面有括号的，括号内的内容即为专业研究方向要求），还须提供学习成绩表复印件、专业研究方向证明以及《专业研究方向承诺表》（采用《简章》附件5式样），专业研究方向证明，应由高校教务部门或研究生处（院）出具并加盖公章；2023年高校毕业生《就业推荐表》标明专业研究方向的，可作为专业研究方向证明。海归留学人员须委托烟台市外事综合服务中心，分别将所学课程、毕业论文、专业介绍或能够证明专业研究方向的有关外文资料翻译成中文并加盖印章后，作为“专业研究方向证明”参加现场资格审查。</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（9）</w:t>
      </w:r>
      <w:r>
        <w:rPr>
          <w:rFonts w:hint="eastAsia" w:ascii="仿宋_GB2312" w:hAnsi="仿宋" w:eastAsia="仿宋_GB2312"/>
          <w:sz w:val="32"/>
          <w:szCs w:val="32"/>
        </w:rPr>
        <w:t>教师资格证书</w:t>
      </w:r>
      <w:r>
        <w:rPr>
          <w:rFonts w:hint="eastAsia" w:ascii="仿宋_GB2312" w:hAnsi="仿宋" w:eastAsia="仿宋_GB2312"/>
          <w:sz w:val="32"/>
          <w:szCs w:val="32"/>
          <w:lang w:eastAsia="zh-CN"/>
        </w:rPr>
        <w:t>。暂未取得的需提供如期取得个人书面承诺书</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附件6）</w:t>
      </w:r>
      <w:r>
        <w:rPr>
          <w:rFonts w:hint="eastAsia" w:ascii="仿宋_GB2312" w:hAnsi="仿宋" w:eastAsia="仿宋_GB2312"/>
          <w:sz w:val="32"/>
          <w:szCs w:val="32"/>
        </w:rPr>
        <w:t>。</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（10）</w:t>
      </w:r>
      <w:r>
        <w:rPr>
          <w:rFonts w:hint="eastAsia" w:ascii="仿宋_GB2312" w:hAnsi="仿宋" w:eastAsia="仿宋_GB2312"/>
          <w:sz w:val="32"/>
          <w:szCs w:val="32"/>
        </w:rPr>
        <w:t>普通话证书。</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（11）</w:t>
      </w:r>
      <w:r>
        <w:rPr>
          <w:rFonts w:hint="eastAsia" w:ascii="仿宋_GB2312" w:hAnsi="仿宋_GB2312" w:eastAsia="仿宋_GB2312" w:cs="仿宋_GB2312"/>
          <w:kern w:val="0"/>
          <w:sz w:val="32"/>
          <w:szCs w:val="32"/>
        </w:rPr>
        <w:t>香港和澳门居民中的中国公民应聘的，还需提供《港澳居民来往内地通行证》。</w:t>
      </w:r>
    </w:p>
    <w:p>
      <w:pPr>
        <w:spacing w:line="560" w:lineRule="exact"/>
        <w:ind w:firstLine="640" w:firstLineChars="200"/>
        <w:rPr>
          <w:rFonts w:hint="eastAsia" w:ascii="黑体" w:hAnsi="黑体" w:eastAsia="黑体" w:cs="黑体"/>
          <w:kern w:val="0"/>
          <w:sz w:val="32"/>
          <w:szCs w:val="32"/>
        </w:rPr>
      </w:pPr>
      <w:r>
        <w:rPr>
          <w:rFonts w:hint="eastAsia" w:ascii="仿宋_GB2312" w:hAnsi="仿宋" w:eastAsia="仿宋_GB2312"/>
          <w:sz w:val="32"/>
          <w:szCs w:val="32"/>
          <w:lang w:val="en-US" w:eastAsia="zh-CN"/>
        </w:rPr>
        <w:t>（12）</w:t>
      </w:r>
      <w:r>
        <w:rPr>
          <w:rFonts w:hint="eastAsia" w:ascii="仿宋_GB2312" w:hAnsi="仿宋" w:eastAsia="仿宋_GB2312"/>
          <w:snapToGrid w:val="0"/>
          <w:kern w:val="0"/>
          <w:sz w:val="32"/>
          <w:szCs w:val="32"/>
        </w:rPr>
        <w:t>本人近期</w:t>
      </w:r>
      <w:r>
        <w:rPr>
          <w:rFonts w:hint="eastAsia" w:ascii="仿宋_GB2312" w:hAnsi="仿宋_GB2312" w:eastAsia="仿宋_GB2312" w:cs="仿宋_GB2312"/>
          <w:kern w:val="0"/>
          <w:sz w:val="32"/>
          <w:szCs w:val="32"/>
          <w:lang w:val="en-US" w:eastAsia="zh-CN"/>
        </w:rPr>
        <w:t>1寸报名同底版正面免冠照片4张</w:t>
      </w:r>
      <w:r>
        <w:rPr>
          <w:rFonts w:hint="eastAsia" w:ascii="仿宋_GB2312" w:hAnsi="仿宋" w:eastAsia="仿宋_GB2312"/>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24.哪些岗位对应聘人员的专业研究方向有要求？岗位对专业研究方向有要求的，应聘人员现场资格审查时需要注意什么？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《招聘岗位需求表》“专业要求”栏中专业后面有括号的，括号内的内容即为专业研究方向要求，如</w:t>
      </w:r>
      <w:r>
        <w:rPr>
          <w:rFonts w:hint="eastAsia" w:ascii="仿宋_GB2312" w:hAnsi="仿宋_GB2312" w:eastAsia="仿宋_GB2312" w:cs="仿宋_GB2312"/>
          <w:kern w:val="0"/>
          <w:sz w:val="32"/>
          <w:szCs w:val="32"/>
          <w:lang w:val="en-US" w:eastAsia="zh-CN"/>
        </w:rPr>
        <w:t>某</w:t>
      </w:r>
      <w:r>
        <w:rPr>
          <w:rFonts w:hint="eastAsia" w:ascii="仿宋_GB2312" w:hAnsi="仿宋_GB2312" w:eastAsia="仿宋_GB2312" w:cs="仿宋_GB2312"/>
          <w:kern w:val="0"/>
          <w:sz w:val="32"/>
          <w:szCs w:val="32"/>
        </w:rPr>
        <w:t>岗位专业要求“艺术设计（展示设计）”,“展示设计”即为该岗位的专业研究方向要求。</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应聘具有专业研究方向要求岗位的人员，在现场资格审查时须提供</w:t>
      </w:r>
      <w:r>
        <w:rPr>
          <w:rFonts w:hint="eastAsia" w:ascii="仿宋_GB2312" w:hAnsi="仿宋_GB2312" w:eastAsia="仿宋_GB2312" w:cs="仿宋_GB2312"/>
          <w:b/>
          <w:kern w:val="0"/>
          <w:sz w:val="32"/>
          <w:szCs w:val="32"/>
        </w:rPr>
        <w:t>学习成绩表复印件、专业研究方向证明</w:t>
      </w:r>
      <w:r>
        <w:rPr>
          <w:rFonts w:hint="eastAsia" w:ascii="仿宋_GB2312" w:hAnsi="仿宋_GB2312" w:eastAsia="仿宋_GB2312" w:cs="仿宋_GB2312"/>
          <w:kern w:val="0"/>
          <w:sz w:val="32"/>
          <w:szCs w:val="32"/>
        </w:rPr>
        <w:t>以及</w:t>
      </w:r>
      <w:r>
        <w:rPr>
          <w:rFonts w:hint="eastAsia" w:ascii="仿宋_GB2312" w:hAnsi="仿宋_GB2312" w:eastAsia="仿宋_GB2312" w:cs="仿宋_GB2312"/>
          <w:b/>
          <w:kern w:val="0"/>
          <w:sz w:val="32"/>
          <w:szCs w:val="32"/>
        </w:rPr>
        <w:t>《专业研究方向承诺表》（采用《简章》附件</w:t>
      </w:r>
      <w:r>
        <w:rPr>
          <w:rFonts w:hint="eastAsia" w:ascii="仿宋_GB2312" w:hAnsi="仿宋_GB2312" w:eastAsia="仿宋_GB2312" w:cs="仿宋_GB2312"/>
          <w:b/>
          <w:kern w:val="0"/>
          <w:sz w:val="32"/>
          <w:szCs w:val="32"/>
          <w:lang w:val="en-US" w:eastAsia="zh-CN"/>
        </w:rPr>
        <w:t>5</w:t>
      </w:r>
      <w:r>
        <w:rPr>
          <w:rFonts w:hint="eastAsia" w:ascii="仿宋_GB2312" w:hAnsi="仿宋_GB2312" w:eastAsia="仿宋_GB2312" w:cs="仿宋_GB2312"/>
          <w:b/>
          <w:kern w:val="0"/>
          <w:sz w:val="32"/>
          <w:szCs w:val="32"/>
        </w:rPr>
        <w:t>式样）</w:t>
      </w:r>
      <w:r>
        <w:rPr>
          <w:rFonts w:hint="eastAsia" w:ascii="仿宋_GB2312" w:hAnsi="仿宋_GB2312" w:eastAsia="仿宋_GB2312" w:cs="仿宋_GB2312"/>
          <w:kern w:val="0"/>
          <w:sz w:val="32"/>
          <w:szCs w:val="32"/>
        </w:rPr>
        <w:t>。另外，</w:t>
      </w:r>
      <w:r>
        <w:rPr>
          <w:rFonts w:hint="eastAsia" w:ascii="仿宋_GB2312" w:hAnsi="仿宋_GB2312" w:eastAsia="仿宋_GB2312" w:cs="仿宋_GB2312"/>
          <w:b/>
          <w:kern w:val="0"/>
          <w:sz w:val="32"/>
          <w:szCs w:val="32"/>
        </w:rPr>
        <w:t>岗位虽对专业研究方向没有要求，但应聘人员网上报名时主张自己有专业研究方向的</w:t>
      </w:r>
      <w:r>
        <w:rPr>
          <w:rFonts w:hint="eastAsia" w:ascii="仿宋_GB2312" w:hAnsi="仿宋_GB2312" w:eastAsia="仿宋_GB2312" w:cs="仿宋_GB2312"/>
          <w:kern w:val="0"/>
          <w:sz w:val="32"/>
          <w:szCs w:val="32"/>
        </w:rPr>
        <w:t>，也须在现场资格审查时提供学习成绩表复印件、专业研究方向证明以及《专业研究方向承诺表》。</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25.专业研究方向证明由何单位（部门）出具？</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专业研究方向证明，应由高校教务部门或研究生处（院）出具；202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年全日制普通高校毕业生《就业推荐表》标明专业研究方向的，可作为专业研究方向证明。</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26.海归留学人员如何提供专业研究方向证明？</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kern w:val="0"/>
          <w:sz w:val="32"/>
          <w:szCs w:val="32"/>
          <w:u w:val="none"/>
        </w:rPr>
      </w:pPr>
      <w:r>
        <w:rPr>
          <w:rFonts w:hint="eastAsia" w:ascii="黑体" w:hAnsi="黑体" w:eastAsia="黑体" w:cs="黑体"/>
          <w:kern w:val="0"/>
          <w:sz w:val="32"/>
          <w:szCs w:val="32"/>
          <w:u w:val="none"/>
        </w:rPr>
        <w:t>27.招聘岗位有其他要求，应聘人员需要注意什么问题？</w:t>
      </w:r>
    </w:p>
    <w:p>
      <w:pPr>
        <w:spacing w:line="560" w:lineRule="exact"/>
        <w:ind w:firstLine="640" w:firstLineChars="200"/>
        <w:rPr>
          <w:rFonts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招聘岗位有其他要求的，必须满足《</w:t>
      </w:r>
      <w:r>
        <w:rPr>
          <w:rFonts w:hint="eastAsia" w:ascii="仿宋_GB2312" w:hAnsi="仿宋" w:eastAsia="仿宋_GB2312"/>
          <w:snapToGrid w:val="0"/>
          <w:kern w:val="0"/>
          <w:sz w:val="32"/>
          <w:szCs w:val="32"/>
          <w:u w:val="none"/>
          <w:lang w:eastAsia="zh-CN"/>
        </w:rPr>
        <w:t>2023年烟台市莱山区教育系统事业单位公开招聘幼儿园教师、财务人员</w:t>
      </w:r>
      <w:r>
        <w:rPr>
          <w:rFonts w:hint="eastAsia" w:ascii="仿宋_GB2312" w:hAnsi="仿宋" w:eastAsia="仿宋_GB2312"/>
          <w:snapToGrid w:val="0"/>
          <w:kern w:val="0"/>
          <w:sz w:val="32"/>
          <w:szCs w:val="32"/>
          <w:u w:val="none"/>
        </w:rPr>
        <w:t>岗位需求表</w:t>
      </w:r>
      <w:r>
        <w:rPr>
          <w:rFonts w:hint="eastAsia" w:ascii="仿宋_GB2312" w:hAnsi="仿宋_GB2312" w:eastAsia="仿宋_GB2312" w:cs="仿宋_GB2312"/>
          <w:kern w:val="0"/>
          <w:sz w:val="32"/>
          <w:szCs w:val="32"/>
          <w:u w:val="none"/>
        </w:rPr>
        <w:t>》中的所有条件才能报考。现场资格审查时，在</w:t>
      </w:r>
      <w:r>
        <w:rPr>
          <w:rFonts w:hint="eastAsia" w:ascii="仿宋_GB2312" w:hAnsi="仿宋_GB2312" w:eastAsia="仿宋_GB2312" w:cs="仿宋_GB2312"/>
          <w:kern w:val="0"/>
          <w:sz w:val="32"/>
          <w:szCs w:val="32"/>
          <w:highlight w:val="green"/>
          <w:u w:val="none"/>
        </w:rPr>
        <w:t>《事业单位公开招聘</w:t>
      </w:r>
      <w:r>
        <w:rPr>
          <w:rFonts w:hint="default" w:ascii="仿宋_GB2312" w:hAnsi="仿宋_GB2312" w:eastAsia="仿宋_GB2312" w:cs="仿宋_GB2312"/>
          <w:kern w:val="0"/>
          <w:sz w:val="32"/>
          <w:szCs w:val="32"/>
          <w:highlight w:val="green"/>
          <w:u w:val="none"/>
          <w:lang w:val="en-US"/>
        </w:rPr>
        <w:t>工作人员</w:t>
      </w:r>
      <w:r>
        <w:rPr>
          <w:rFonts w:hint="eastAsia" w:ascii="仿宋_GB2312" w:hAnsi="仿宋_GB2312" w:eastAsia="仿宋_GB2312" w:cs="仿宋_GB2312"/>
          <w:kern w:val="0"/>
          <w:sz w:val="32"/>
          <w:szCs w:val="32"/>
          <w:highlight w:val="green"/>
          <w:u w:val="none"/>
        </w:rPr>
        <w:t>报名登记表》</w:t>
      </w:r>
      <w:r>
        <w:rPr>
          <w:rFonts w:hint="eastAsia" w:ascii="仿宋_GB2312" w:hAnsi="仿宋_GB2312" w:eastAsia="仿宋_GB2312" w:cs="仿宋_GB2312"/>
          <w:kern w:val="0"/>
          <w:sz w:val="32"/>
          <w:szCs w:val="32"/>
          <w:u w:val="none"/>
        </w:rPr>
        <w:t>相应空栏中，如实填写自己的有关情况，并出具证明材料原件和复印件。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8</w:t>
      </w:r>
      <w:r>
        <w:rPr>
          <w:rFonts w:hint="eastAsia" w:ascii="黑体" w:hAnsi="黑体" w:eastAsia="黑体" w:cs="黑体"/>
          <w:kern w:val="0"/>
          <w:sz w:val="32"/>
          <w:szCs w:val="32"/>
        </w:rPr>
        <w:t>.招聘岗位没有对本科学段学历、专业等提出要求，现场资格审查时，应聘人员是否必须提交本科学历、学位证书？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9</w:t>
      </w:r>
      <w:r>
        <w:rPr>
          <w:rFonts w:hint="eastAsia" w:ascii="黑体" w:hAnsi="黑体" w:eastAsia="黑体" w:cs="黑体"/>
          <w:kern w:val="0"/>
          <w:sz w:val="32"/>
          <w:szCs w:val="32"/>
        </w:rPr>
        <w:t>.现场资格审查时，未能在规定时间内提交齐全指定材料，可否延期补交有关材料？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经招聘单位主管部门同意</w:t>
      </w:r>
      <w:r>
        <w:rPr>
          <w:rFonts w:hint="eastAsia" w:ascii="仿宋_GB2312" w:hAnsi="仿宋" w:eastAsia="仿宋_GB2312"/>
          <w:sz w:val="32"/>
          <w:szCs w:val="32"/>
        </w:rPr>
        <w:t>，</w:t>
      </w:r>
      <w:r>
        <w:rPr>
          <w:rFonts w:hint="eastAsia" w:ascii="仿宋_GB2312" w:hAnsi="仿宋" w:eastAsia="仿宋_GB2312"/>
          <w:sz w:val="32"/>
          <w:szCs w:val="32"/>
          <w:lang w:val="en-US" w:eastAsia="zh-CN"/>
        </w:rPr>
        <w:t>可</w:t>
      </w:r>
      <w:r>
        <w:rPr>
          <w:rFonts w:hint="eastAsia" w:ascii="仿宋_GB2312" w:hAnsi="仿宋" w:eastAsia="仿宋_GB2312"/>
          <w:sz w:val="32"/>
          <w:szCs w:val="32"/>
        </w:rPr>
        <w:t>在现场资格审查日次日17:00前提交。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w:t>
      </w:r>
      <w:r>
        <w:rPr>
          <w:rFonts w:hint="eastAsia" w:ascii="仿宋_GB2312" w:hAnsi="仿宋" w:eastAsia="仿宋_GB2312"/>
          <w:sz w:val="32"/>
          <w:szCs w:val="32"/>
          <w:lang w:val="en-US" w:eastAsia="zh-CN"/>
        </w:rPr>
        <w:t>经招聘单位主管部门同意</w:t>
      </w:r>
      <w:r>
        <w:rPr>
          <w:rFonts w:hint="eastAsia" w:ascii="仿宋_GB2312" w:hAnsi="仿宋" w:eastAsia="仿宋_GB2312"/>
          <w:sz w:val="32"/>
          <w:szCs w:val="32"/>
        </w:rPr>
        <w:t>，可</w:t>
      </w:r>
      <w:r>
        <w:rPr>
          <w:rFonts w:hint="eastAsia" w:ascii="仿宋_GB2312" w:hAnsi="仿宋" w:eastAsia="仿宋_GB2312"/>
          <w:sz w:val="32"/>
          <w:szCs w:val="32"/>
          <w:u w:val="none"/>
        </w:rPr>
        <w:t>在面试后第</w:t>
      </w:r>
      <w:r>
        <w:rPr>
          <w:rFonts w:hint="eastAsia" w:ascii="仿宋_GB2312" w:hAnsi="仿宋" w:eastAsia="仿宋_GB2312"/>
          <w:sz w:val="32"/>
          <w:szCs w:val="32"/>
          <w:u w:val="none"/>
          <w:lang w:val="en-US" w:eastAsia="zh-CN"/>
        </w:rPr>
        <w:t>二</w:t>
      </w:r>
      <w:r>
        <w:rPr>
          <w:rFonts w:hint="eastAsia" w:ascii="仿宋_GB2312" w:hAnsi="仿宋" w:eastAsia="仿宋_GB2312"/>
          <w:sz w:val="32"/>
          <w:szCs w:val="32"/>
          <w:u w:val="none"/>
        </w:rPr>
        <w:t>个工作日17:00前提供。未</w:t>
      </w:r>
      <w:r>
        <w:rPr>
          <w:rFonts w:ascii="仿宋_GB2312" w:hAnsi="仿宋" w:eastAsia="仿宋_GB2312"/>
          <w:sz w:val="32"/>
          <w:szCs w:val="32"/>
          <w:u w:val="none"/>
        </w:rPr>
        <w:t>在</w:t>
      </w:r>
      <w:r>
        <w:rPr>
          <w:rFonts w:hint="eastAsia" w:ascii="仿宋_GB2312" w:hAnsi="仿宋" w:eastAsia="仿宋_GB2312"/>
          <w:sz w:val="32"/>
          <w:szCs w:val="32"/>
          <w:u w:val="none"/>
        </w:rPr>
        <w:t>规定时间内</w:t>
      </w:r>
      <w:r>
        <w:rPr>
          <w:rFonts w:ascii="仿宋_GB2312" w:hAnsi="仿宋" w:eastAsia="仿宋_GB2312"/>
          <w:sz w:val="32"/>
          <w:szCs w:val="32"/>
          <w:u w:val="none"/>
        </w:rPr>
        <w:t>提交有关</w:t>
      </w:r>
      <w:r>
        <w:rPr>
          <w:rFonts w:ascii="仿宋_GB2312" w:hAnsi="仿宋" w:eastAsia="仿宋_GB2312"/>
          <w:sz w:val="32"/>
          <w:szCs w:val="32"/>
        </w:rPr>
        <w:t>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30</w:t>
      </w:r>
      <w:r>
        <w:rPr>
          <w:rFonts w:hint="eastAsia" w:ascii="黑体" w:hAnsi="黑体" w:eastAsia="黑体" w:cs="黑体"/>
          <w:kern w:val="0"/>
          <w:sz w:val="32"/>
          <w:szCs w:val="32"/>
        </w:rPr>
        <w:t>.如何查询是否进入面试范围？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进入现场资格审查范围人员名单和包含递补情况的面试人员名单均在</w:t>
      </w:r>
      <w:r>
        <w:rPr>
          <w:rFonts w:hint="eastAsia" w:ascii="仿宋_GB2312" w:hAnsi="仿宋" w:eastAsia="仿宋_GB2312" w:cs="Times New Roman"/>
          <w:snapToGrid w:val="0"/>
          <w:kern w:val="0"/>
          <w:sz w:val="32"/>
          <w:szCs w:val="32"/>
          <w:lang w:eastAsia="zh-CN"/>
        </w:rPr>
        <w:t>莱山区</w:t>
      </w:r>
      <w:r>
        <w:rPr>
          <w:rFonts w:hint="eastAsia" w:ascii="仿宋_GB2312" w:hAnsi="仿宋" w:eastAsia="仿宋_GB2312" w:cs="Times New Roman"/>
          <w:snapToGrid w:val="0"/>
          <w:kern w:val="0"/>
          <w:sz w:val="32"/>
          <w:szCs w:val="32"/>
          <w:lang w:val="en-US" w:eastAsia="zh-CN"/>
        </w:rPr>
        <w:t>公共就业和人才服务中心网站</w:t>
      </w:r>
      <w:r>
        <w:rPr>
          <w:rFonts w:hint="eastAsia" w:ascii="仿宋_GB2312" w:hAnsi="仿宋" w:eastAsia="仿宋_GB2312" w:cs="Times New Roman"/>
          <w:snapToGrid w:val="0"/>
          <w:kern w:val="0"/>
          <w:sz w:val="32"/>
          <w:szCs w:val="32"/>
        </w:rPr>
        <w:t>（http://www.gxqrc.com/</w:t>
      </w:r>
      <w:r>
        <w:rPr>
          <w:rFonts w:hint="eastAsia" w:ascii="仿宋_GB2312" w:hAnsi="仿宋" w:eastAsia="仿宋_GB2312" w:cs="Times New Roman"/>
          <w:snapToGrid w:val="0"/>
          <w:kern w:val="0"/>
          <w:sz w:val="32"/>
          <w:szCs w:val="32"/>
          <w:lang w:eastAsia="zh-CN"/>
        </w:rPr>
        <w:t>）</w:t>
      </w:r>
      <w:r>
        <w:rPr>
          <w:rFonts w:hint="eastAsia" w:ascii="仿宋_GB2312" w:hAnsi="仿宋" w:eastAsia="仿宋_GB2312"/>
          <w:sz w:val="32"/>
          <w:szCs w:val="32"/>
        </w:rPr>
        <w:t>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本次招聘不指定考试辅导用书，不授权或委托任何机构举办考试辅导培训班。社会上出现任何名义举办的辅导班、辅导网站或出版物、上网卡等，均与公开招聘主管机关无关。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.公开招聘期间有哪些联系方式？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咨询招聘简章、报考岗位有关问题，请联系电话：0535-</w:t>
      </w:r>
      <w:r>
        <w:rPr>
          <w:rFonts w:hint="eastAsia" w:ascii="仿宋_GB2312" w:hAnsi="仿宋_GB2312" w:eastAsia="仿宋_GB2312" w:cs="仿宋_GB2312"/>
          <w:kern w:val="0"/>
          <w:sz w:val="32"/>
          <w:szCs w:val="32"/>
          <w:lang w:val="en-US" w:eastAsia="zh-CN"/>
        </w:rPr>
        <w:t>6891675</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.应聘人员还需注意哪些问题？</w:t>
      </w:r>
    </w:p>
    <w:p>
      <w:pPr>
        <w:spacing w:line="560" w:lineRule="exact"/>
        <w:ind w:firstLine="640" w:firstLineChars="200"/>
        <w:rPr>
          <w:rFonts w:ascii="仿宋_GB2312" w:hAnsi="仿宋_GB2312" w:eastAsia="仿宋_GB2312" w:cs="仿宋_GB2312"/>
          <w:b/>
          <w:kern w:val="0"/>
          <w:sz w:val="32"/>
          <w:szCs w:val="32"/>
          <w:u w:val="single"/>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701" w:right="1531" w:bottom="1701"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ins w:id="0" w:author="耿聪" w:date="2023-04-23T13:46:02Z">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Style w:val="10"/>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Style w:val="10"/>
                                <w:rFonts w:hint="eastAsia" w:ascii="仿宋_GB2312" w:hAnsi="仿宋_GB2312" w:eastAsia="仿宋_GB2312" w:cs="仿宋_GB2312"/>
                                <w:sz w:val="28"/>
                                <w:szCs w:val="28"/>
                              </w:rPr>
                              <w:t>13</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Style w:val="10"/>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Style w:val="10"/>
                          <w:rFonts w:hint="eastAsia" w:ascii="仿宋_GB2312" w:hAnsi="仿宋_GB2312" w:eastAsia="仿宋_GB2312" w:cs="仿宋_GB2312"/>
                          <w:sz w:val="28"/>
                          <w:szCs w:val="28"/>
                        </w:rPr>
                        <w:t>13</w:t>
                      </w:r>
                      <w:r>
                        <w:rPr>
                          <w:rFonts w:hint="eastAsia" w:ascii="仿宋_GB2312" w:hAnsi="仿宋_GB2312" w:eastAsia="仿宋_GB2312" w:cs="仿宋_GB2312"/>
                          <w:sz w:val="28"/>
                          <w:szCs w:val="28"/>
                        </w:rPr>
                        <w:fldChar w:fldCharType="end"/>
                      </w:r>
                    </w:p>
                  </w:txbxContent>
                </v:textbox>
              </v:shape>
            </w:pict>
          </mc:Fallback>
        </mc:AlternateConten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耿聪">
    <w15:presenceInfo w15:providerId="WPS Office" w15:userId="16217563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iOTg4MmNjYmQxMjQ5Yzg5NmI5MTVkM2EyYTdkNDEifQ=="/>
  </w:docVars>
  <w:rsids>
    <w:rsidRoot w:val="00B3075D"/>
    <w:rsid w:val="00003576"/>
    <w:rsid w:val="00010188"/>
    <w:rsid w:val="0006071D"/>
    <w:rsid w:val="00066952"/>
    <w:rsid w:val="000B28A9"/>
    <w:rsid w:val="000B2BF5"/>
    <w:rsid w:val="000F0587"/>
    <w:rsid w:val="000F5624"/>
    <w:rsid w:val="0013075D"/>
    <w:rsid w:val="00177656"/>
    <w:rsid w:val="0018673C"/>
    <w:rsid w:val="001A64C4"/>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2E2CBB"/>
    <w:rsid w:val="04596F89"/>
    <w:rsid w:val="049A0462"/>
    <w:rsid w:val="058614B9"/>
    <w:rsid w:val="06752BEF"/>
    <w:rsid w:val="06DB1D60"/>
    <w:rsid w:val="06F673EC"/>
    <w:rsid w:val="075D0BD8"/>
    <w:rsid w:val="07EA0CE5"/>
    <w:rsid w:val="0846130F"/>
    <w:rsid w:val="08A84167"/>
    <w:rsid w:val="08B84F7F"/>
    <w:rsid w:val="08DC6E53"/>
    <w:rsid w:val="09210335"/>
    <w:rsid w:val="09292D87"/>
    <w:rsid w:val="094507DF"/>
    <w:rsid w:val="0950313B"/>
    <w:rsid w:val="09844816"/>
    <w:rsid w:val="0A4418C5"/>
    <w:rsid w:val="0A5A1386"/>
    <w:rsid w:val="0AC33D82"/>
    <w:rsid w:val="0AEE6748"/>
    <w:rsid w:val="0B6A7A42"/>
    <w:rsid w:val="0BB00F40"/>
    <w:rsid w:val="0BC12120"/>
    <w:rsid w:val="0BE623D6"/>
    <w:rsid w:val="0C3B0EE2"/>
    <w:rsid w:val="0C8E5D60"/>
    <w:rsid w:val="0CB075BA"/>
    <w:rsid w:val="0D382693"/>
    <w:rsid w:val="0D3D1F76"/>
    <w:rsid w:val="0D7250C2"/>
    <w:rsid w:val="0DCA075E"/>
    <w:rsid w:val="0E190EEF"/>
    <w:rsid w:val="0E336714"/>
    <w:rsid w:val="0E3429A3"/>
    <w:rsid w:val="0E4B0190"/>
    <w:rsid w:val="0ED1365C"/>
    <w:rsid w:val="0F4B4C79"/>
    <w:rsid w:val="0F5548F2"/>
    <w:rsid w:val="0F5659CA"/>
    <w:rsid w:val="0F685B0C"/>
    <w:rsid w:val="0F81740A"/>
    <w:rsid w:val="0FE36E55"/>
    <w:rsid w:val="106349DE"/>
    <w:rsid w:val="10A048F2"/>
    <w:rsid w:val="10A44FF3"/>
    <w:rsid w:val="10CA56EB"/>
    <w:rsid w:val="1137173B"/>
    <w:rsid w:val="114442FF"/>
    <w:rsid w:val="11735967"/>
    <w:rsid w:val="1226074B"/>
    <w:rsid w:val="124B69B1"/>
    <w:rsid w:val="12502D4F"/>
    <w:rsid w:val="13EB044B"/>
    <w:rsid w:val="13EE295E"/>
    <w:rsid w:val="13EF64DB"/>
    <w:rsid w:val="14C912DB"/>
    <w:rsid w:val="14CA13D4"/>
    <w:rsid w:val="14DD7CD5"/>
    <w:rsid w:val="1505750A"/>
    <w:rsid w:val="151E1A44"/>
    <w:rsid w:val="15205DC3"/>
    <w:rsid w:val="15297E4C"/>
    <w:rsid w:val="15BB3418"/>
    <w:rsid w:val="16C53177"/>
    <w:rsid w:val="16D01E88"/>
    <w:rsid w:val="16F824B7"/>
    <w:rsid w:val="172E045F"/>
    <w:rsid w:val="179B3F36"/>
    <w:rsid w:val="17DD652C"/>
    <w:rsid w:val="183954C1"/>
    <w:rsid w:val="184516CA"/>
    <w:rsid w:val="185D41D1"/>
    <w:rsid w:val="187631F1"/>
    <w:rsid w:val="18876269"/>
    <w:rsid w:val="18B21538"/>
    <w:rsid w:val="19573545"/>
    <w:rsid w:val="19606A46"/>
    <w:rsid w:val="19C821B5"/>
    <w:rsid w:val="1A7A3546"/>
    <w:rsid w:val="1A886F70"/>
    <w:rsid w:val="1AB57166"/>
    <w:rsid w:val="1AC20333"/>
    <w:rsid w:val="1AC751D5"/>
    <w:rsid w:val="1AE97623"/>
    <w:rsid w:val="1B04051D"/>
    <w:rsid w:val="1B2E6881"/>
    <w:rsid w:val="1B8240BF"/>
    <w:rsid w:val="1CE15BA0"/>
    <w:rsid w:val="1D0769D6"/>
    <w:rsid w:val="1D3249F5"/>
    <w:rsid w:val="1D6C1D80"/>
    <w:rsid w:val="1D860450"/>
    <w:rsid w:val="1DE419E2"/>
    <w:rsid w:val="1E231823"/>
    <w:rsid w:val="1E337263"/>
    <w:rsid w:val="1E5D6D6A"/>
    <w:rsid w:val="1F032D7E"/>
    <w:rsid w:val="1F4417CF"/>
    <w:rsid w:val="1FEE1CEB"/>
    <w:rsid w:val="2039200A"/>
    <w:rsid w:val="20792ABF"/>
    <w:rsid w:val="20921E7D"/>
    <w:rsid w:val="20A75580"/>
    <w:rsid w:val="21074221"/>
    <w:rsid w:val="212D783F"/>
    <w:rsid w:val="21680219"/>
    <w:rsid w:val="21F25AB2"/>
    <w:rsid w:val="22226E03"/>
    <w:rsid w:val="228F32C5"/>
    <w:rsid w:val="22B031F9"/>
    <w:rsid w:val="22C179E6"/>
    <w:rsid w:val="22CA56D0"/>
    <w:rsid w:val="2355143D"/>
    <w:rsid w:val="23A54055"/>
    <w:rsid w:val="23C352FC"/>
    <w:rsid w:val="240D3B86"/>
    <w:rsid w:val="247E4123"/>
    <w:rsid w:val="25872AD7"/>
    <w:rsid w:val="260E4D17"/>
    <w:rsid w:val="26311C91"/>
    <w:rsid w:val="26937BED"/>
    <w:rsid w:val="2738777A"/>
    <w:rsid w:val="27A74232"/>
    <w:rsid w:val="27F0492E"/>
    <w:rsid w:val="287F3D60"/>
    <w:rsid w:val="288560D2"/>
    <w:rsid w:val="28A21E07"/>
    <w:rsid w:val="28A52B8E"/>
    <w:rsid w:val="29256FBF"/>
    <w:rsid w:val="29644840"/>
    <w:rsid w:val="29987625"/>
    <w:rsid w:val="29DF5135"/>
    <w:rsid w:val="2AC85CFB"/>
    <w:rsid w:val="2B190F34"/>
    <w:rsid w:val="2B5302D4"/>
    <w:rsid w:val="2B8D29F9"/>
    <w:rsid w:val="2C7368BD"/>
    <w:rsid w:val="2CD77A96"/>
    <w:rsid w:val="2CDF2153"/>
    <w:rsid w:val="2D1063D5"/>
    <w:rsid w:val="2D287BC3"/>
    <w:rsid w:val="2D40789B"/>
    <w:rsid w:val="2D7B4415"/>
    <w:rsid w:val="2F3562A2"/>
    <w:rsid w:val="2FAF5352"/>
    <w:rsid w:val="2FB53650"/>
    <w:rsid w:val="2FCF0774"/>
    <w:rsid w:val="2FD944DB"/>
    <w:rsid w:val="2FE26946"/>
    <w:rsid w:val="3019771C"/>
    <w:rsid w:val="304302F4"/>
    <w:rsid w:val="30491239"/>
    <w:rsid w:val="305E7DE8"/>
    <w:rsid w:val="30BD0C63"/>
    <w:rsid w:val="319E5CF2"/>
    <w:rsid w:val="327A0EC0"/>
    <w:rsid w:val="32A4559B"/>
    <w:rsid w:val="32A92634"/>
    <w:rsid w:val="332C5832"/>
    <w:rsid w:val="337F6ABC"/>
    <w:rsid w:val="34034EE6"/>
    <w:rsid w:val="34186C96"/>
    <w:rsid w:val="3546005F"/>
    <w:rsid w:val="3577490E"/>
    <w:rsid w:val="35D1009A"/>
    <w:rsid w:val="35DD2E71"/>
    <w:rsid w:val="360B64B1"/>
    <w:rsid w:val="361C291B"/>
    <w:rsid w:val="363C6A62"/>
    <w:rsid w:val="368C5CF6"/>
    <w:rsid w:val="36B744D6"/>
    <w:rsid w:val="37D526F5"/>
    <w:rsid w:val="37D5449B"/>
    <w:rsid w:val="37F56440"/>
    <w:rsid w:val="37F842A8"/>
    <w:rsid w:val="382E3FE1"/>
    <w:rsid w:val="38A40713"/>
    <w:rsid w:val="394B09BA"/>
    <w:rsid w:val="39DD4918"/>
    <w:rsid w:val="3A967CEE"/>
    <w:rsid w:val="3AE6769C"/>
    <w:rsid w:val="3AFE1F63"/>
    <w:rsid w:val="3B4856F3"/>
    <w:rsid w:val="3B5C63E0"/>
    <w:rsid w:val="3C39567F"/>
    <w:rsid w:val="3CCA2DBF"/>
    <w:rsid w:val="3CE95878"/>
    <w:rsid w:val="3D0E36EC"/>
    <w:rsid w:val="3D292066"/>
    <w:rsid w:val="3D430A77"/>
    <w:rsid w:val="3D7C136B"/>
    <w:rsid w:val="3D95120A"/>
    <w:rsid w:val="3DD607B5"/>
    <w:rsid w:val="3F9967CE"/>
    <w:rsid w:val="3FF45EA4"/>
    <w:rsid w:val="3FFA53EF"/>
    <w:rsid w:val="402E3C90"/>
    <w:rsid w:val="404566D4"/>
    <w:rsid w:val="40464396"/>
    <w:rsid w:val="40827A89"/>
    <w:rsid w:val="40B407D4"/>
    <w:rsid w:val="40F05CAC"/>
    <w:rsid w:val="41357AB7"/>
    <w:rsid w:val="41474410"/>
    <w:rsid w:val="419C6AEE"/>
    <w:rsid w:val="41CE02FD"/>
    <w:rsid w:val="41DE75ED"/>
    <w:rsid w:val="41F275DD"/>
    <w:rsid w:val="41FF0ECA"/>
    <w:rsid w:val="42AA7783"/>
    <w:rsid w:val="42AC53A2"/>
    <w:rsid w:val="42CE30AB"/>
    <w:rsid w:val="43066EAE"/>
    <w:rsid w:val="43291D4C"/>
    <w:rsid w:val="4345174B"/>
    <w:rsid w:val="434A29BF"/>
    <w:rsid w:val="43B050B3"/>
    <w:rsid w:val="44574575"/>
    <w:rsid w:val="455331DD"/>
    <w:rsid w:val="456838D2"/>
    <w:rsid w:val="45725A27"/>
    <w:rsid w:val="46BE199C"/>
    <w:rsid w:val="46BF023D"/>
    <w:rsid w:val="471A7CBE"/>
    <w:rsid w:val="477A6E15"/>
    <w:rsid w:val="477D44E0"/>
    <w:rsid w:val="478011F7"/>
    <w:rsid w:val="47A42FFE"/>
    <w:rsid w:val="483B3346"/>
    <w:rsid w:val="483E6183"/>
    <w:rsid w:val="48EB2E13"/>
    <w:rsid w:val="49663DAF"/>
    <w:rsid w:val="49F713F7"/>
    <w:rsid w:val="4A3B4FAC"/>
    <w:rsid w:val="4A527BD5"/>
    <w:rsid w:val="4A6A4F1F"/>
    <w:rsid w:val="4AAF4320"/>
    <w:rsid w:val="4AE853D9"/>
    <w:rsid w:val="4B1F7952"/>
    <w:rsid w:val="4B444F9C"/>
    <w:rsid w:val="4B587A2E"/>
    <w:rsid w:val="4B6E41C0"/>
    <w:rsid w:val="4B78381C"/>
    <w:rsid w:val="4BA92767"/>
    <w:rsid w:val="4BE84431"/>
    <w:rsid w:val="4C340574"/>
    <w:rsid w:val="4D4E39B6"/>
    <w:rsid w:val="4D526B76"/>
    <w:rsid w:val="4E1E08A5"/>
    <w:rsid w:val="4E26284F"/>
    <w:rsid w:val="4E7A0C94"/>
    <w:rsid w:val="4EB70901"/>
    <w:rsid w:val="4EDB288F"/>
    <w:rsid w:val="4F082F58"/>
    <w:rsid w:val="4F214A67"/>
    <w:rsid w:val="4F573B7F"/>
    <w:rsid w:val="4FE764D3"/>
    <w:rsid w:val="50404B89"/>
    <w:rsid w:val="50C84E9D"/>
    <w:rsid w:val="50E670B4"/>
    <w:rsid w:val="511161D6"/>
    <w:rsid w:val="511D102D"/>
    <w:rsid w:val="51E4263D"/>
    <w:rsid w:val="51ED5566"/>
    <w:rsid w:val="520E71A8"/>
    <w:rsid w:val="52454B2B"/>
    <w:rsid w:val="52A915EC"/>
    <w:rsid w:val="52C16C92"/>
    <w:rsid w:val="52D35E7A"/>
    <w:rsid w:val="534F34E9"/>
    <w:rsid w:val="53607C34"/>
    <w:rsid w:val="53C4504B"/>
    <w:rsid w:val="5463310B"/>
    <w:rsid w:val="548C17FB"/>
    <w:rsid w:val="54CA5F4A"/>
    <w:rsid w:val="54D004CC"/>
    <w:rsid w:val="54ED68EA"/>
    <w:rsid w:val="550B1FA1"/>
    <w:rsid w:val="5517497E"/>
    <w:rsid w:val="55182E3F"/>
    <w:rsid w:val="55232955"/>
    <w:rsid w:val="556077A4"/>
    <w:rsid w:val="56C47E9F"/>
    <w:rsid w:val="56D4672E"/>
    <w:rsid w:val="579A25F1"/>
    <w:rsid w:val="57BB5C78"/>
    <w:rsid w:val="58AC2C04"/>
    <w:rsid w:val="58B852BA"/>
    <w:rsid w:val="59225AA9"/>
    <w:rsid w:val="595A2602"/>
    <w:rsid w:val="59896920"/>
    <w:rsid w:val="599D2394"/>
    <w:rsid w:val="59A61476"/>
    <w:rsid w:val="59E873E2"/>
    <w:rsid w:val="5A310FEB"/>
    <w:rsid w:val="5A4B7F4F"/>
    <w:rsid w:val="5AC323C1"/>
    <w:rsid w:val="5AC52DAF"/>
    <w:rsid w:val="5ADF7B74"/>
    <w:rsid w:val="5B443328"/>
    <w:rsid w:val="5B5E79A1"/>
    <w:rsid w:val="5BA56CAB"/>
    <w:rsid w:val="5C3F2BDE"/>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34444C9"/>
    <w:rsid w:val="63576329"/>
    <w:rsid w:val="63677BA0"/>
    <w:rsid w:val="63F74B22"/>
    <w:rsid w:val="64206168"/>
    <w:rsid w:val="642D7291"/>
    <w:rsid w:val="64746C17"/>
    <w:rsid w:val="6539216D"/>
    <w:rsid w:val="65640C52"/>
    <w:rsid w:val="65B7255F"/>
    <w:rsid w:val="66833FD6"/>
    <w:rsid w:val="668D572F"/>
    <w:rsid w:val="66AC43D7"/>
    <w:rsid w:val="66CE54C6"/>
    <w:rsid w:val="66EF61DE"/>
    <w:rsid w:val="678A5D04"/>
    <w:rsid w:val="679B2965"/>
    <w:rsid w:val="67AE3358"/>
    <w:rsid w:val="67E71704"/>
    <w:rsid w:val="681D1B72"/>
    <w:rsid w:val="683B22B2"/>
    <w:rsid w:val="6850483E"/>
    <w:rsid w:val="68B04657"/>
    <w:rsid w:val="68CB1F7E"/>
    <w:rsid w:val="690510B9"/>
    <w:rsid w:val="69BB1A5C"/>
    <w:rsid w:val="69E32362"/>
    <w:rsid w:val="69E84A00"/>
    <w:rsid w:val="6A8B3B60"/>
    <w:rsid w:val="6B22718A"/>
    <w:rsid w:val="6B521BA0"/>
    <w:rsid w:val="6B796D9D"/>
    <w:rsid w:val="6C2216A6"/>
    <w:rsid w:val="6CA942B0"/>
    <w:rsid w:val="6CB33E68"/>
    <w:rsid w:val="6CDB09E2"/>
    <w:rsid w:val="6CDB2F5E"/>
    <w:rsid w:val="6D8F1832"/>
    <w:rsid w:val="6DC642C2"/>
    <w:rsid w:val="6E0975DD"/>
    <w:rsid w:val="6EBE1813"/>
    <w:rsid w:val="6EDB12C2"/>
    <w:rsid w:val="6F72024E"/>
    <w:rsid w:val="6FC44AA2"/>
    <w:rsid w:val="708A387C"/>
    <w:rsid w:val="70E37655"/>
    <w:rsid w:val="70ED2890"/>
    <w:rsid w:val="71153587"/>
    <w:rsid w:val="71213CDA"/>
    <w:rsid w:val="713066DB"/>
    <w:rsid w:val="71D56D84"/>
    <w:rsid w:val="72154882"/>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3657F5"/>
    <w:rsid w:val="766D6462"/>
    <w:rsid w:val="7683277C"/>
    <w:rsid w:val="76B514BB"/>
    <w:rsid w:val="77371949"/>
    <w:rsid w:val="774246AA"/>
    <w:rsid w:val="777E3225"/>
    <w:rsid w:val="77B06BAF"/>
    <w:rsid w:val="77B77DCD"/>
    <w:rsid w:val="787768D5"/>
    <w:rsid w:val="78AC63C3"/>
    <w:rsid w:val="78CD4F0A"/>
    <w:rsid w:val="78DD2365"/>
    <w:rsid w:val="797314CA"/>
    <w:rsid w:val="79DE0D6E"/>
    <w:rsid w:val="7A3D5796"/>
    <w:rsid w:val="7AA5772A"/>
    <w:rsid w:val="7AD64B52"/>
    <w:rsid w:val="7AF42BD2"/>
    <w:rsid w:val="7AF844D2"/>
    <w:rsid w:val="7B33781A"/>
    <w:rsid w:val="7B924AC2"/>
    <w:rsid w:val="7B9626C4"/>
    <w:rsid w:val="7BC70B85"/>
    <w:rsid w:val="7BDB5AA3"/>
    <w:rsid w:val="7C027A83"/>
    <w:rsid w:val="7C6D71D8"/>
    <w:rsid w:val="7C8C24D8"/>
    <w:rsid w:val="7D19DF17"/>
    <w:rsid w:val="7D596D3C"/>
    <w:rsid w:val="7DAD54A0"/>
    <w:rsid w:val="7E0544B5"/>
    <w:rsid w:val="7EDB7F96"/>
    <w:rsid w:val="7F1B17F8"/>
    <w:rsid w:val="7F2D28E2"/>
    <w:rsid w:val="C9DA0E56"/>
    <w:rsid w:val="D9FF8F5D"/>
    <w:rsid w:val="DBFF54B6"/>
    <w:rsid w:val="DF7E7E41"/>
    <w:rsid w:val="FF7B9D3D"/>
    <w:rsid w:val="FFCF2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5783</Words>
  <Characters>5979</Characters>
  <Lines>55</Lines>
  <Paragraphs>15</Paragraphs>
  <TotalTime>2</TotalTime>
  <ScaleCrop>false</ScaleCrop>
  <LinksUpToDate>false</LinksUpToDate>
  <CharactersWithSpaces>5980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2017-01-01T06:53:00Z</dcterms:created>
  <dc:creator>烟台</dc:creator>
  <cp:lastModifiedBy>耿聪</cp:lastModifiedBy>
  <cp:lastPrinted>2023-04-18T06:26:00Z</cp:lastPrinted>
  <dcterms:modified xsi:type="dcterms:W3CDTF">2023-05-04T10:43:14Z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31FEDBA09A224934A33A74D7B12A1115</vt:lpwstr>
  </property>
</Properties>
</file>